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0B5FEA" w:rsidRDefault="000B5FEA" w14:paraId="06046D56" w14:textId="77777777">
      <w:pPr>
        <w:pStyle w:val="BodyText"/>
        <w:rPr>
          <w:rFonts w:ascii="Times New Roman"/>
          <w:sz w:val="20"/>
        </w:rPr>
      </w:pPr>
    </w:p>
    <w:p w:rsidR="000B5FEA" w:rsidRDefault="000B5FEA" w14:paraId="72E330EA" w14:textId="77777777">
      <w:pPr>
        <w:pStyle w:val="BodyText"/>
        <w:rPr>
          <w:rFonts w:ascii="Times New Roman"/>
          <w:sz w:val="20"/>
        </w:rPr>
      </w:pPr>
    </w:p>
    <w:p w:rsidR="000B5FEA" w:rsidRDefault="000B5FEA" w14:paraId="10D87573" w14:textId="77777777">
      <w:pPr>
        <w:pStyle w:val="BodyText"/>
        <w:rPr>
          <w:rFonts w:ascii="Times New Roman"/>
          <w:sz w:val="20"/>
        </w:rPr>
      </w:pPr>
    </w:p>
    <w:p w:rsidR="000B5FEA" w:rsidRDefault="000B5FEA" w14:paraId="5B1E7ABE" w14:textId="77777777">
      <w:pPr>
        <w:pStyle w:val="BodyText"/>
        <w:rPr>
          <w:rFonts w:ascii="Times New Roman"/>
          <w:sz w:val="20"/>
        </w:rPr>
      </w:pPr>
    </w:p>
    <w:p w:rsidR="000B5FEA" w:rsidRDefault="000B5FEA" w14:paraId="3B57AD2E" w14:textId="77777777">
      <w:pPr>
        <w:pStyle w:val="BodyText"/>
        <w:rPr>
          <w:rFonts w:ascii="Times New Roman"/>
          <w:sz w:val="20"/>
        </w:rPr>
      </w:pPr>
    </w:p>
    <w:p w:rsidR="000B5FEA" w:rsidRDefault="000B5FEA" w14:paraId="2D9B959A" w14:textId="77777777">
      <w:pPr>
        <w:pStyle w:val="BodyText"/>
        <w:rPr>
          <w:rFonts w:ascii="Times New Roman"/>
          <w:sz w:val="20"/>
        </w:rPr>
      </w:pPr>
    </w:p>
    <w:p w:rsidR="000B5FEA" w:rsidP="2421B552" w:rsidRDefault="000B5FEA" w14:paraId="44C71142" w14:textId="695B2E77">
      <w:pPr>
        <w:pStyle w:val="BodyText"/>
        <w:rPr>
          <w:rFonts w:ascii="Times New Roman"/>
          <w:sz w:val="20"/>
          <w:szCs w:val="20"/>
        </w:rPr>
      </w:pPr>
      <w:r w:rsidR="537652C1">
        <w:drawing>
          <wp:inline wp14:editId="76346299" wp14:anchorId="48DBCC3D">
            <wp:extent cx="4572000" cy="1143000"/>
            <wp:effectExtent l="0" t="0" r="0" b="0"/>
            <wp:docPr id="1125288381" name="" title=""/>
            <wp:cNvGraphicFramePr>
              <a:graphicFrameLocks noChangeAspect="1"/>
            </wp:cNvGraphicFramePr>
            <a:graphic>
              <a:graphicData uri="http://schemas.openxmlformats.org/drawingml/2006/picture">
                <pic:pic>
                  <pic:nvPicPr>
                    <pic:cNvPr id="0" name=""/>
                    <pic:cNvPicPr/>
                  </pic:nvPicPr>
                  <pic:blipFill>
                    <a:blip r:embed="R450e0979423649c0">
                      <a:extLst>
                        <a:ext xmlns:a="http://schemas.openxmlformats.org/drawingml/2006/main" uri="{28A0092B-C50C-407E-A947-70E740481C1C}">
                          <a14:useLocalDpi val="0"/>
                        </a:ext>
                      </a:extLst>
                    </a:blip>
                    <a:stretch>
                      <a:fillRect/>
                    </a:stretch>
                  </pic:blipFill>
                  <pic:spPr>
                    <a:xfrm>
                      <a:off x="0" y="0"/>
                      <a:ext cx="4572000" cy="1143000"/>
                    </a:xfrm>
                    <a:prstGeom prst="rect">
                      <a:avLst/>
                    </a:prstGeom>
                  </pic:spPr>
                </pic:pic>
              </a:graphicData>
            </a:graphic>
          </wp:inline>
        </w:drawing>
      </w:r>
    </w:p>
    <w:p w:rsidR="000B5FEA" w:rsidRDefault="000B5FEA" w14:paraId="23EDE26D" w14:textId="77777777">
      <w:pPr>
        <w:pStyle w:val="BodyText"/>
        <w:rPr>
          <w:rFonts w:ascii="Times New Roman"/>
          <w:sz w:val="20"/>
        </w:rPr>
      </w:pPr>
    </w:p>
    <w:p w:rsidR="000B5FEA" w:rsidRDefault="000B5FEA" w14:paraId="78143414" w14:textId="77777777">
      <w:pPr>
        <w:pStyle w:val="BodyText"/>
        <w:rPr>
          <w:rFonts w:ascii="Times New Roman"/>
          <w:sz w:val="20"/>
        </w:rPr>
      </w:pPr>
    </w:p>
    <w:p w:rsidR="000B5FEA" w:rsidRDefault="000B5FEA" w14:paraId="3A1EE438" w14:textId="77777777">
      <w:pPr>
        <w:pStyle w:val="BodyText"/>
        <w:rPr>
          <w:rFonts w:ascii="Times New Roman"/>
          <w:sz w:val="20"/>
        </w:rPr>
      </w:pPr>
    </w:p>
    <w:p w:rsidR="000B5FEA" w:rsidRDefault="000B5FEA" w14:paraId="4E26030C" w14:textId="77777777">
      <w:pPr>
        <w:pStyle w:val="BodyText"/>
        <w:rPr>
          <w:rFonts w:ascii="Times New Roman"/>
          <w:sz w:val="20"/>
        </w:rPr>
      </w:pPr>
    </w:p>
    <w:p w:rsidR="000B5FEA" w:rsidRDefault="000B5FEA" w14:paraId="234FC0DF" w14:textId="77777777">
      <w:pPr>
        <w:pStyle w:val="BodyText"/>
        <w:rPr>
          <w:rFonts w:ascii="Times New Roman"/>
          <w:sz w:val="20"/>
        </w:rPr>
      </w:pPr>
    </w:p>
    <w:p w:rsidR="000B5FEA" w:rsidRDefault="004E2A23" w14:paraId="45A6F8DD" w14:textId="77777777">
      <w:pPr>
        <w:pStyle w:val="Title"/>
      </w:pPr>
      <w:r w:rsidRPr="2421B552" w:rsidR="004E2A23">
        <w:rPr>
          <w:color w:val="2A1C90"/>
        </w:rPr>
        <w:t xml:space="preserve">Twin Oaks/Birches </w:t>
      </w:r>
      <w:r w:rsidRPr="2421B552" w:rsidR="005A213F">
        <w:rPr>
          <w:color w:val="2A1C90"/>
        </w:rPr>
        <w:t xml:space="preserve">Health Care </w:t>
      </w:r>
      <w:r w:rsidRPr="2421B552" w:rsidR="004E2A23">
        <w:rPr>
          <w:color w:val="2A1C90"/>
        </w:rPr>
        <w:t>Charitable Foundation</w:t>
      </w:r>
    </w:p>
    <w:p w:rsidR="2421B552" w:rsidP="2421B552" w:rsidRDefault="2421B552" w14:paraId="3B7DC6CF" w14:textId="34FE14B0">
      <w:pPr>
        <w:spacing w:before="296"/>
        <w:ind w:left="677" w:right="1393"/>
        <w:jc w:val="center"/>
        <w:rPr>
          <w:b w:val="1"/>
          <w:bCs w:val="1"/>
          <w:sz w:val="36"/>
          <w:szCs w:val="36"/>
        </w:rPr>
      </w:pPr>
    </w:p>
    <w:p w:rsidR="000B5FEA" w:rsidRDefault="00D36134" w14:paraId="31A6058F" w14:textId="77777777">
      <w:pPr>
        <w:spacing w:before="296"/>
        <w:ind w:left="677" w:right="1393"/>
        <w:jc w:val="center"/>
        <w:rPr>
          <w:b/>
          <w:sz w:val="36"/>
        </w:rPr>
      </w:pPr>
      <w:r>
        <w:rPr>
          <w:b/>
          <w:sz w:val="36"/>
        </w:rPr>
        <w:t>Request</w:t>
      </w:r>
      <w:r>
        <w:rPr>
          <w:b/>
          <w:spacing w:val="-8"/>
          <w:sz w:val="36"/>
        </w:rPr>
        <w:t xml:space="preserve"> </w:t>
      </w:r>
      <w:r>
        <w:rPr>
          <w:b/>
          <w:sz w:val="36"/>
        </w:rPr>
        <w:t>for</w:t>
      </w:r>
      <w:r>
        <w:rPr>
          <w:b/>
          <w:spacing w:val="-8"/>
          <w:sz w:val="36"/>
        </w:rPr>
        <w:t xml:space="preserve"> </w:t>
      </w:r>
      <w:r>
        <w:rPr>
          <w:b/>
          <w:sz w:val="36"/>
        </w:rPr>
        <w:t>Proposal</w:t>
      </w:r>
      <w:r>
        <w:rPr>
          <w:b/>
          <w:spacing w:val="-8"/>
          <w:sz w:val="36"/>
        </w:rPr>
        <w:t xml:space="preserve"> </w:t>
      </w:r>
      <w:r w:rsidR="004E2A23">
        <w:rPr>
          <w:b/>
          <w:spacing w:val="-8"/>
          <w:sz w:val="36"/>
        </w:rPr>
        <w:t>for</w:t>
      </w:r>
    </w:p>
    <w:p w:rsidR="000B5FEA" w:rsidRDefault="000B5FEA" w14:paraId="49301F88" w14:textId="77777777">
      <w:pPr>
        <w:pStyle w:val="BodyText"/>
        <w:spacing w:before="9"/>
        <w:rPr>
          <w:b/>
          <w:sz w:val="35"/>
        </w:rPr>
      </w:pPr>
    </w:p>
    <w:p w:rsidR="000B5FEA" w:rsidP="004E2A23" w:rsidRDefault="00D36134" w14:paraId="5636836A" w14:textId="77777777">
      <w:pPr>
        <w:spacing w:before="1"/>
        <w:ind w:left="1644" w:right="2365"/>
        <w:jc w:val="center"/>
        <w:rPr>
          <w:b/>
          <w:sz w:val="44"/>
        </w:rPr>
      </w:pPr>
      <w:r>
        <w:rPr>
          <w:b/>
          <w:sz w:val="44"/>
        </w:rPr>
        <w:t>Investment</w:t>
      </w:r>
      <w:r>
        <w:rPr>
          <w:b/>
          <w:spacing w:val="-25"/>
          <w:sz w:val="44"/>
        </w:rPr>
        <w:t xml:space="preserve"> </w:t>
      </w:r>
      <w:r>
        <w:rPr>
          <w:b/>
          <w:sz w:val="44"/>
        </w:rPr>
        <w:t>Management</w:t>
      </w:r>
      <w:r>
        <w:rPr>
          <w:b/>
          <w:spacing w:val="-25"/>
          <w:sz w:val="44"/>
        </w:rPr>
        <w:t xml:space="preserve"> </w:t>
      </w:r>
      <w:r>
        <w:rPr>
          <w:b/>
          <w:sz w:val="44"/>
        </w:rPr>
        <w:t xml:space="preserve">Services </w:t>
      </w:r>
    </w:p>
    <w:p w:rsidR="000B5FEA" w:rsidRDefault="000B5FEA" w14:paraId="045C5FA4" w14:textId="77777777">
      <w:pPr>
        <w:pStyle w:val="BodyText"/>
        <w:rPr>
          <w:b/>
          <w:sz w:val="44"/>
        </w:rPr>
      </w:pPr>
    </w:p>
    <w:p w:rsidR="000B5FEA" w:rsidRDefault="000B5FEA" w14:paraId="7D5D88D1" w14:textId="77777777">
      <w:pPr>
        <w:pStyle w:val="BodyText"/>
        <w:rPr>
          <w:b/>
          <w:sz w:val="44"/>
        </w:rPr>
      </w:pPr>
    </w:p>
    <w:p w:rsidR="000B5FEA" w:rsidRDefault="000B5FEA" w14:paraId="0856C599" w14:textId="77777777">
      <w:pPr>
        <w:pStyle w:val="BodyText"/>
        <w:rPr>
          <w:b/>
          <w:sz w:val="44"/>
        </w:rPr>
      </w:pPr>
    </w:p>
    <w:p w:rsidR="000B5FEA" w:rsidRDefault="000B5FEA" w14:paraId="03E721E1" w14:textId="77777777">
      <w:pPr>
        <w:pStyle w:val="BodyText"/>
        <w:rPr>
          <w:b/>
          <w:sz w:val="44"/>
        </w:rPr>
      </w:pPr>
    </w:p>
    <w:p w:rsidR="000B5FEA" w:rsidRDefault="000B5FEA" w14:paraId="550B570E" w14:textId="77777777">
      <w:pPr>
        <w:pStyle w:val="BodyText"/>
        <w:rPr>
          <w:b/>
          <w:sz w:val="44"/>
        </w:rPr>
      </w:pPr>
    </w:p>
    <w:p w:rsidR="000B5FEA" w:rsidRDefault="000B5FEA" w14:paraId="2F179545" w14:textId="77777777">
      <w:pPr>
        <w:pStyle w:val="BodyText"/>
        <w:spacing w:before="10"/>
        <w:rPr>
          <w:b/>
          <w:sz w:val="45"/>
        </w:rPr>
      </w:pPr>
    </w:p>
    <w:p w:rsidRPr="00A72F39" w:rsidR="000B5FEA" w:rsidP="2421B552" w:rsidRDefault="00D36134" w14:textId="77777777" w14:paraId="7EF161C2">
      <w:pPr>
        <w:ind w:left="677" w:right="1391"/>
        <w:jc w:val="center"/>
        <w:rPr>
          <w:b w:val="1"/>
          <w:bCs w:val="1"/>
          <w:color w:val="000000" w:themeColor="text1" w:themeTint="FF" w:themeShade="FF"/>
        </w:rPr>
      </w:pPr>
      <w:r w:rsidRPr="2421B552" w:rsidR="00D36134">
        <w:rPr>
          <w:b w:val="1"/>
          <w:bCs w:val="1"/>
        </w:rPr>
        <w:t>Issue</w:t>
      </w:r>
      <w:r w:rsidRPr="2421B552" w:rsidR="00D36134">
        <w:rPr>
          <w:b w:val="1"/>
          <w:bCs w:val="1"/>
          <w:spacing w:val="-4"/>
        </w:rPr>
        <w:t xml:space="preserve"> </w:t>
      </w:r>
      <w:r w:rsidRPr="2421B552" w:rsidR="00D36134">
        <w:rPr>
          <w:b w:val="1"/>
          <w:bCs w:val="1"/>
        </w:rPr>
        <w:t>Date</w:t>
      </w:r>
      <w:r w:rsidRPr="2421B552" w:rsidR="00D36134">
        <w:rPr>
          <w:b w:val="1"/>
          <w:bCs w:val="1"/>
          <w:color w:val="000000" w:themeColor="text1"/>
        </w:rPr>
        <w:t>:</w:t>
      </w:r>
      <w:r w:rsidRPr="2421B552" w:rsidR="00D36134">
        <w:rPr>
          <w:b w:val="1"/>
          <w:bCs w:val="1"/>
          <w:color w:val="000000" w:themeColor="text1"/>
          <w:spacing w:val="-2"/>
        </w:rPr>
        <w:t xml:space="preserve"> </w:t>
      </w:r>
    </w:p>
    <w:p w:rsidRPr="00A72F39" w:rsidR="000B5FEA" w:rsidP="2421B552" w:rsidRDefault="00D36134" w14:paraId="36C64219" w14:textId="77777777">
      <w:pPr>
        <w:ind w:left="677" w:right="1391"/>
        <w:jc w:val="center"/>
        <w:rPr>
          <w:b w:val="1"/>
          <w:bCs w:val="1"/>
          <w:color w:val="000000" w:themeColor="text1"/>
        </w:rPr>
      </w:pPr>
      <w:r w:rsidRPr="2421B552" w:rsidR="00E862F8">
        <w:rPr>
          <w:b w:val="0"/>
          <w:bCs w:val="0"/>
          <w:color w:val="000000" w:themeColor="text1"/>
          <w:spacing w:val="-2"/>
        </w:rPr>
        <w:t>March 1, 2023</w:t>
      </w:r>
    </w:p>
    <w:p w:rsidR="2421B552" w:rsidP="2421B552" w:rsidRDefault="2421B552" w14:paraId="66DEBDB1" w14:textId="1ABA0B42">
      <w:pPr>
        <w:ind w:left="677" w:right="1392"/>
        <w:jc w:val="center"/>
        <w:rPr>
          <w:b w:val="1"/>
          <w:bCs w:val="1"/>
          <w:color w:val="000000" w:themeColor="text1" w:themeTint="FF" w:themeShade="FF"/>
        </w:rPr>
      </w:pPr>
    </w:p>
    <w:p w:rsidRPr="00A72F39" w:rsidR="000B5FEA" w:rsidP="2421B552" w:rsidRDefault="00D36134" w14:paraId="761751AE" w14:textId="4BCB7606">
      <w:pPr>
        <w:ind w:left="677" w:right="1392"/>
        <w:jc w:val="center"/>
        <w:rPr>
          <w:b w:val="1"/>
          <w:bCs w:val="1"/>
          <w:color w:val="000000" w:themeColor="text1" w:themeTint="FF" w:themeShade="FF"/>
        </w:rPr>
      </w:pPr>
      <w:r w:rsidRPr="2421B552" w:rsidR="00D36134">
        <w:rPr>
          <w:b w:val="1"/>
          <w:bCs w:val="1"/>
          <w:color w:val="000000" w:themeColor="text1"/>
        </w:rPr>
        <w:t>Proposal</w:t>
      </w:r>
      <w:r w:rsidRPr="2421B552" w:rsidR="00D36134">
        <w:rPr>
          <w:b w:val="1"/>
          <w:bCs w:val="1"/>
          <w:color w:val="000000" w:themeColor="text1"/>
          <w:spacing w:val="-9"/>
        </w:rPr>
        <w:t xml:space="preserve"> </w:t>
      </w:r>
      <w:r w:rsidRPr="2421B552" w:rsidR="00D36134">
        <w:rPr>
          <w:b w:val="1"/>
          <w:bCs w:val="1"/>
          <w:color w:val="000000" w:themeColor="text1"/>
        </w:rPr>
        <w:t>Acknowledgement</w:t>
      </w:r>
      <w:r w:rsidRPr="2421B552" w:rsidR="00D36134">
        <w:rPr>
          <w:b w:val="1"/>
          <w:bCs w:val="1"/>
          <w:color w:val="000000" w:themeColor="text1"/>
          <w:spacing w:val="-8"/>
        </w:rPr>
        <w:t xml:space="preserve"> </w:t>
      </w:r>
      <w:r w:rsidRPr="2421B552" w:rsidR="00D36134">
        <w:rPr>
          <w:b w:val="1"/>
          <w:bCs w:val="1"/>
          <w:color w:val="000000" w:themeColor="text1"/>
        </w:rPr>
        <w:t>Form</w:t>
      </w:r>
      <w:r w:rsidRPr="2421B552" w:rsidR="00D36134">
        <w:rPr>
          <w:b w:val="1"/>
          <w:bCs w:val="1"/>
          <w:color w:val="000000" w:themeColor="text1"/>
          <w:spacing w:val="-5"/>
        </w:rPr>
        <w:t xml:space="preserve"> and</w:t>
      </w:r>
      <w:r w:rsidRPr="2421B552" w:rsidR="61744F1E">
        <w:rPr>
          <w:b w:val="1"/>
          <w:bCs w:val="1"/>
          <w:color w:val="000000" w:themeColor="text1"/>
          <w:spacing w:val="-5"/>
        </w:rPr>
        <w:t xml:space="preserve"> </w:t>
      </w:r>
      <w:r w:rsidRPr="2421B552" w:rsidR="00D36134">
        <w:rPr>
          <w:b w:val="1"/>
          <w:bCs w:val="1"/>
          <w:color w:val="000000" w:themeColor="text1"/>
        </w:rPr>
        <w:t>Last</w:t>
      </w:r>
      <w:r w:rsidRPr="2421B552" w:rsidR="00D36134">
        <w:rPr>
          <w:b w:val="1"/>
          <w:bCs w:val="1"/>
          <w:color w:val="000000" w:themeColor="text1"/>
          <w:spacing w:val="-4"/>
        </w:rPr>
        <w:t xml:space="preserve"> </w:t>
      </w:r>
      <w:r w:rsidRPr="2421B552" w:rsidR="00D36134">
        <w:rPr>
          <w:b w:val="1"/>
          <w:bCs w:val="1"/>
          <w:color w:val="000000" w:themeColor="text1"/>
        </w:rPr>
        <w:t>Date</w:t>
      </w:r>
      <w:r w:rsidRPr="2421B552" w:rsidR="00D36134">
        <w:rPr>
          <w:b w:val="1"/>
          <w:bCs w:val="1"/>
          <w:color w:val="000000" w:themeColor="text1"/>
          <w:spacing w:val="-4"/>
        </w:rPr>
        <w:t xml:space="preserve"> </w:t>
      </w:r>
      <w:r w:rsidRPr="2421B552" w:rsidR="00D36134">
        <w:rPr>
          <w:b w:val="1"/>
          <w:bCs w:val="1"/>
          <w:color w:val="000000" w:themeColor="text1"/>
        </w:rPr>
        <w:t>to</w:t>
      </w:r>
      <w:r w:rsidRPr="2421B552" w:rsidR="00D36134">
        <w:rPr>
          <w:b w:val="1"/>
          <w:bCs w:val="1"/>
          <w:color w:val="000000" w:themeColor="text1"/>
          <w:spacing w:val="-7"/>
        </w:rPr>
        <w:t xml:space="preserve"> </w:t>
      </w:r>
      <w:r w:rsidRPr="2421B552" w:rsidR="67DAE582">
        <w:rPr>
          <w:b w:val="1"/>
          <w:bCs w:val="1"/>
          <w:color w:val="000000" w:themeColor="text1"/>
          <w:spacing w:val="-7"/>
        </w:rPr>
        <w:t xml:space="preserve">S</w:t>
      </w:r>
      <w:r w:rsidRPr="2421B552" w:rsidR="00D36134">
        <w:rPr>
          <w:b w:val="1"/>
          <w:bCs w:val="1"/>
          <w:color w:val="000000" w:themeColor="text1"/>
        </w:rPr>
        <w:t>ubmit</w:t>
      </w:r>
      <w:r w:rsidRPr="2421B552" w:rsidR="00D36134">
        <w:rPr>
          <w:b w:val="1"/>
          <w:bCs w:val="1"/>
          <w:color w:val="000000" w:themeColor="text1"/>
          <w:spacing w:val="-2"/>
        </w:rPr>
        <w:t xml:space="preserve"> </w:t>
      </w:r>
      <w:r w:rsidRPr="2421B552" w:rsidR="00D36134">
        <w:rPr>
          <w:b w:val="1"/>
          <w:bCs w:val="1"/>
          <w:color w:val="000000" w:themeColor="text1"/>
        </w:rPr>
        <w:t>Questions:</w:t>
      </w:r>
      <w:r w:rsidRPr="2421B552" w:rsidR="00D36134">
        <w:rPr>
          <w:b w:val="1"/>
          <w:bCs w:val="1"/>
          <w:color w:val="000000" w:themeColor="text1"/>
          <w:spacing w:val="-4"/>
        </w:rPr>
        <w:t xml:space="preserve"> </w:t>
      </w:r>
    </w:p>
    <w:p w:rsidRPr="00A72F39" w:rsidR="000B5FEA" w:rsidP="2421B552" w:rsidRDefault="00D36134" w14:paraId="0211DD1B" w14:textId="189CCC8B">
      <w:pPr>
        <w:ind w:left="677" w:right="1392"/>
        <w:jc w:val="center"/>
        <w:rPr>
          <w:b w:val="1"/>
          <w:bCs w:val="1"/>
          <w:color w:val="000000" w:themeColor="text1"/>
          <w:spacing w:val="-4"/>
        </w:rPr>
      </w:pPr>
      <w:r w:rsidRPr="2421B552" w:rsidR="00E862F8">
        <w:rPr>
          <w:b w:val="0"/>
          <w:bCs w:val="0"/>
          <w:color w:val="000000" w:themeColor="text1"/>
          <w:spacing w:val="-4"/>
        </w:rPr>
        <w:t xml:space="preserve">March 17, </w:t>
      </w:r>
      <w:r w:rsidRPr="2421B552" w:rsidR="00E862F8">
        <w:rPr>
          <w:b w:val="0"/>
          <w:bCs w:val="0"/>
          <w:color w:val="000000" w:themeColor="text1"/>
          <w:spacing w:val="-4"/>
        </w:rPr>
        <w:t>2023</w:t>
      </w:r>
      <w:r w:rsidRPr="2421B552" w:rsidR="2FFB3A90">
        <w:rPr>
          <w:b w:val="0"/>
          <w:bCs w:val="0"/>
          <w:color w:val="000000" w:themeColor="text1"/>
          <w:spacing w:val="-4"/>
        </w:rPr>
        <w:t xml:space="preserve"> </w:t>
      </w:r>
      <w:r w:rsidRPr="2421B552" w:rsidR="2FFB3A90">
        <w:rPr>
          <w:b w:val="0"/>
          <w:bCs w:val="0"/>
          <w:color w:val="000000" w:themeColor="text1" w:themeTint="FF" w:themeShade="FF"/>
        </w:rPr>
        <w:t>at 11:59pm ADT</w:t>
      </w:r>
    </w:p>
    <w:p w:rsidR="2421B552" w:rsidP="2421B552" w:rsidRDefault="2421B552" w14:paraId="3F18F949" w14:textId="41FA7E5E">
      <w:pPr>
        <w:ind w:left="677" w:right="1394"/>
        <w:jc w:val="center"/>
        <w:rPr>
          <w:b w:val="1"/>
          <w:bCs w:val="1"/>
          <w:color w:val="000000" w:themeColor="text1" w:themeTint="FF" w:themeShade="FF"/>
        </w:rPr>
      </w:pPr>
    </w:p>
    <w:p w:rsidRPr="00E862F8" w:rsidR="000B5FEA" w:rsidP="2421B552" w:rsidRDefault="00D36134" w14:textId="7BD8ECC9" w14:paraId="35C0A3B6">
      <w:pPr>
        <w:ind w:left="677" w:right="1394"/>
        <w:jc w:val="center"/>
        <w:rPr>
          <w:b w:val="1"/>
          <w:bCs w:val="1"/>
          <w:color w:val="000000" w:themeColor="text1" w:themeTint="FF" w:themeShade="FF"/>
        </w:rPr>
      </w:pPr>
      <w:r w:rsidRPr="6AD6A0A7" w:rsidR="00D36134">
        <w:rPr>
          <w:b w:val="1"/>
          <w:bCs w:val="1"/>
          <w:color w:val="000000" w:themeColor="text1"/>
        </w:rPr>
        <w:t>Closing</w:t>
      </w:r>
      <w:r w:rsidRPr="6AD6A0A7" w:rsidR="00D36134">
        <w:rPr>
          <w:b w:val="1"/>
          <w:bCs w:val="1"/>
          <w:color w:val="000000" w:themeColor="text1"/>
          <w:spacing w:val="-3"/>
        </w:rPr>
        <w:t xml:space="preserve"> </w:t>
      </w:r>
      <w:r w:rsidRPr="6AD6A0A7" w:rsidR="00D36134">
        <w:rPr>
          <w:b w:val="1"/>
          <w:bCs w:val="1"/>
          <w:color w:val="000000" w:themeColor="text1"/>
        </w:rPr>
        <w:t>Date</w:t>
      </w:r>
      <w:r w:rsidRPr="6AD6A0A7" w:rsidR="00D36134">
        <w:rPr>
          <w:b w:val="1"/>
          <w:bCs w:val="1"/>
          <w:color w:val="000000" w:themeColor="text1"/>
          <w:spacing w:val="-7"/>
        </w:rPr>
        <w:t xml:space="preserve"> </w:t>
      </w:r>
      <w:r w:rsidRPr="6AD6A0A7" w:rsidR="00D36134">
        <w:rPr>
          <w:b w:val="1"/>
          <w:bCs w:val="1"/>
          <w:color w:val="000000" w:themeColor="text1"/>
        </w:rPr>
        <w:t>and</w:t>
      </w:r>
      <w:r w:rsidRPr="6AD6A0A7" w:rsidR="00D36134">
        <w:rPr>
          <w:b w:val="1"/>
          <w:bCs w:val="1"/>
          <w:color w:val="000000" w:themeColor="text1"/>
          <w:spacing w:val="-3"/>
        </w:rPr>
        <w:t xml:space="preserve"> </w:t>
      </w:r>
      <w:r w:rsidRPr="6AD6A0A7" w:rsidR="00D36134">
        <w:rPr>
          <w:b w:val="1"/>
          <w:bCs w:val="1"/>
          <w:color w:val="000000" w:themeColor="text1"/>
        </w:rPr>
        <w:t>Time:</w:t>
      </w:r>
      <w:r w:rsidRPr="6AD6A0A7" w:rsidR="001B3698">
        <w:rPr>
          <w:b w:val="1"/>
          <w:bCs w:val="1"/>
          <w:color w:val="000000" w:themeColor="text1"/>
        </w:rPr>
        <w:t xml:space="preserve"> </w:t>
      </w:r>
    </w:p>
    <w:p w:rsidRPr="00E862F8" w:rsidR="000B5FEA" w:rsidP="6AD6A0A7" w:rsidRDefault="00D36134" w14:paraId="025BFA80" w14:textId="2B2FBBAF">
      <w:pPr>
        <w:ind w:left="677" w:right="1394"/>
        <w:jc w:val="center"/>
        <w:rPr>
          <w:b w:val="1"/>
          <w:bCs w:val="1"/>
          <w:color w:val="000000" w:themeColor="text1" w:themeTint="FF" w:themeShade="FF"/>
        </w:rPr>
      </w:pPr>
      <w:r w:rsidRPr="2421B552" w:rsidR="00E862F8">
        <w:rPr>
          <w:b w:val="0"/>
          <w:bCs w:val="0"/>
          <w:color w:val="000000" w:themeColor="text1"/>
        </w:rPr>
        <w:t xml:space="preserve">March 31, </w:t>
      </w:r>
      <w:r w:rsidRPr="2421B552" w:rsidR="00E862F8">
        <w:rPr>
          <w:b w:val="0"/>
          <w:bCs w:val="0"/>
          <w:color w:val="000000" w:themeColor="text1"/>
        </w:rPr>
        <w:t>2023</w:t>
      </w:r>
      <w:r w:rsidRPr="2421B552" w:rsidR="0EF0044A">
        <w:rPr>
          <w:b w:val="0"/>
          <w:bCs w:val="0"/>
          <w:color w:val="000000" w:themeColor="text1"/>
        </w:rPr>
        <w:t xml:space="preserve"> at 11:59pm ADT</w:t>
      </w:r>
    </w:p>
    <w:p w:rsidR="2421B552" w:rsidP="2421B552" w:rsidRDefault="2421B552" w14:paraId="6190934A" w14:textId="0D7E12A6">
      <w:pPr>
        <w:pStyle w:val="Normal"/>
        <w:ind w:left="677" w:right="1394"/>
        <w:jc w:val="center"/>
        <w:rPr>
          <w:b w:val="1"/>
          <w:bCs w:val="1"/>
          <w:color w:val="000000" w:themeColor="text1" w:themeTint="FF" w:themeShade="FF"/>
        </w:rPr>
      </w:pPr>
    </w:p>
    <w:p w:rsidR="7AF75A82" w:rsidP="2421B552" w:rsidRDefault="7AF75A82" w14:paraId="0F235BE9" w14:textId="41D62DEF">
      <w:pPr>
        <w:pStyle w:val="Normal"/>
        <w:ind w:left="677" w:right="1394"/>
        <w:jc w:val="center"/>
        <w:rPr>
          <w:b w:val="1"/>
          <w:bCs w:val="1"/>
          <w:color w:val="000000" w:themeColor="text1" w:themeTint="FF" w:themeShade="FF"/>
        </w:rPr>
      </w:pPr>
      <w:r w:rsidRPr="2421B552" w:rsidR="7AF75A82">
        <w:rPr>
          <w:b w:val="1"/>
          <w:bCs w:val="1"/>
          <w:color w:val="000000" w:themeColor="text1" w:themeTint="FF" w:themeShade="FF"/>
        </w:rPr>
        <w:t>Please send i</w:t>
      </w:r>
      <w:r w:rsidRPr="2421B552" w:rsidR="3AD387C8">
        <w:rPr>
          <w:b w:val="1"/>
          <w:bCs w:val="1"/>
          <w:color w:val="000000" w:themeColor="text1" w:themeTint="FF" w:themeShade="FF"/>
        </w:rPr>
        <w:t xml:space="preserve">nquiries </w:t>
      </w:r>
      <w:r w:rsidRPr="2421B552" w:rsidR="43416731">
        <w:rPr>
          <w:b w:val="1"/>
          <w:bCs w:val="1"/>
          <w:color w:val="000000" w:themeColor="text1" w:themeTint="FF" w:themeShade="FF"/>
        </w:rPr>
        <w:t xml:space="preserve">and </w:t>
      </w:r>
      <w:r w:rsidRPr="2421B552" w:rsidR="68761870">
        <w:rPr>
          <w:b w:val="1"/>
          <w:bCs w:val="1"/>
          <w:color w:val="000000" w:themeColor="text1" w:themeTint="FF" w:themeShade="FF"/>
        </w:rPr>
        <w:t xml:space="preserve">documents </w:t>
      </w:r>
      <w:r w:rsidRPr="2421B552" w:rsidR="3AD387C8">
        <w:rPr>
          <w:b w:val="1"/>
          <w:bCs w:val="1"/>
          <w:color w:val="000000" w:themeColor="text1" w:themeTint="FF" w:themeShade="FF"/>
        </w:rPr>
        <w:t xml:space="preserve">to: </w:t>
      </w:r>
    </w:p>
    <w:p w:rsidR="3AD387C8" w:rsidP="2421B552" w:rsidRDefault="3AD387C8" w14:paraId="7D5EFDDD" w14:textId="249D6D73">
      <w:pPr>
        <w:pStyle w:val="Normal"/>
        <w:ind w:left="677" w:right="1394"/>
        <w:jc w:val="center"/>
        <w:rPr>
          <w:b w:val="0"/>
          <w:bCs w:val="0"/>
          <w:color w:val="000000" w:themeColor="text1" w:themeTint="FF" w:themeShade="FF"/>
        </w:rPr>
      </w:pPr>
      <w:r w:rsidRPr="2421B552" w:rsidR="3AD387C8">
        <w:rPr>
          <w:b w:val="1"/>
          <w:bCs w:val="1"/>
          <w:color w:val="000000" w:themeColor="text1" w:themeTint="FF" w:themeShade="FF"/>
        </w:rPr>
        <w:t>Attention</w:t>
      </w:r>
      <w:r w:rsidRPr="2421B552" w:rsidR="3AD387C8">
        <w:rPr>
          <w:b w:val="0"/>
          <w:bCs w:val="0"/>
          <w:color w:val="000000" w:themeColor="text1" w:themeTint="FF" w:themeShade="FF"/>
        </w:rPr>
        <w:t xml:space="preserve">: Ross Finlay </w:t>
      </w:r>
    </w:p>
    <w:p w:rsidR="3AD387C8" w:rsidP="2421B552" w:rsidRDefault="3AD387C8" w14:paraId="08BCEBB8" w14:textId="7F986A0D">
      <w:pPr>
        <w:pStyle w:val="Normal"/>
        <w:ind w:left="677" w:right="1394"/>
        <w:jc w:val="center"/>
        <w:rPr>
          <w:b w:val="0"/>
          <w:bCs w:val="0"/>
          <w:color w:val="000000" w:themeColor="text1" w:themeTint="FF" w:themeShade="FF"/>
        </w:rPr>
        <w:sectPr w:rsidRPr="00E862F8" w:rsidR="000B5FEA">
          <w:type w:val="continuous"/>
          <w:pgSz w:w="12240" w:h="15840" w:orient="portrait"/>
          <w:pgMar w:top="1820" w:right="600" w:bottom="280" w:left="1320" w:header="720" w:footer="720" w:gutter="0"/>
          <w:pgBorders w:offsetFrom="page">
            <w:top w:val="single" w:color="5F5F5F" w:sz="48" w:space="24"/>
            <w:left w:val="single" w:color="5F5F5F" w:sz="48" w:space="24"/>
            <w:bottom w:val="single" w:color="5F5F5F" w:sz="48" w:space="24"/>
            <w:right w:val="single" w:color="5F5F5F" w:sz="48" w:space="24"/>
          </w:pgBorders>
          <w:cols w:space="720"/>
        </w:sectPr>
      </w:pPr>
      <w:hyperlink r:id="R6b17100d66be42a9">
        <w:r w:rsidRPr="2421B552" w:rsidR="3AD387C8">
          <w:rPr>
            <w:rStyle w:val="Hyperlink"/>
            <w:b w:val="0"/>
            <w:bCs w:val="0"/>
          </w:rPr>
          <w:t>TOBcharitablefoundation@gmail.com</w:t>
        </w:r>
      </w:hyperlink>
      <w:r w:rsidRPr="2421B552" w:rsidR="3AD387C8">
        <w:rPr>
          <w:b w:val="0"/>
          <w:bCs w:val="0"/>
          <w:color w:val="000000" w:themeColor="text1" w:themeTint="FF" w:themeShade="FF"/>
        </w:rPr>
        <w:t xml:space="preserve"> </w:t>
      </w:r>
    </w:p>
    <w:sdt>
      <w:sdtPr>
        <w:rPr>
          <w:rFonts w:ascii="Calibri" w:hAnsi="Calibri" w:eastAsia="Calibri" w:cs="Calibri"/>
          <w:b w:val="0"/>
          <w:bCs w:val="0"/>
          <w:color w:val="auto"/>
          <w:sz w:val="22"/>
          <w:szCs w:val="22"/>
        </w:rPr>
        <w:id w:val="372050101"/>
        <w:docPartObj>
          <w:docPartGallery w:val="Table of Contents"/>
          <w:docPartUnique/>
        </w:docPartObj>
      </w:sdtPr>
      <w:sdtEndPr>
        <w:rPr>
          <w:noProof/>
        </w:rPr>
      </w:sdtEndPr>
      <w:sdtContent>
        <w:p w:rsidR="007C4C03" w:rsidP="00DA01C7" w:rsidRDefault="007C4C03" w14:paraId="49739CA1" w14:textId="64D99ADC">
          <w:pPr>
            <w:pStyle w:val="TOCHeading"/>
            <w:ind w:right="1248"/>
          </w:pPr>
          <w:r>
            <w:t>Table of Contents</w:t>
          </w:r>
        </w:p>
        <w:p w:rsidR="00F96438" w:rsidRDefault="007C4C03" w14:paraId="7E7C6B9A" w14:textId="513B4ED0">
          <w:pPr>
            <w:pStyle w:val="TOC1"/>
            <w:tabs>
              <w:tab w:val="left" w:pos="660"/>
              <w:tab w:val="right" w:leader="dot" w:pos="9488"/>
            </w:tabs>
            <w:rPr>
              <w:rFonts w:eastAsiaTheme="minorEastAsia" w:cstheme="minorBidi"/>
              <w:b w:val="0"/>
              <w:bCs w:val="0"/>
              <w:noProof/>
              <w:sz w:val="24"/>
              <w:szCs w:val="24"/>
              <w:lang w:val="en-CA" w:eastAsia="zh-CN"/>
            </w:rPr>
          </w:pPr>
          <w:r>
            <w:rPr>
              <w:b w:val="0"/>
              <w:bCs w:val="0"/>
            </w:rPr>
            <w:fldChar w:fldCharType="begin"/>
          </w:r>
          <w:r>
            <w:instrText xml:space="preserve"> TOC \o "1-3" \h \z \u </w:instrText>
          </w:r>
          <w:r>
            <w:rPr>
              <w:b w:val="0"/>
              <w:bCs w:val="0"/>
            </w:rPr>
            <w:fldChar w:fldCharType="separate"/>
          </w:r>
          <w:hyperlink w:history="1" w:anchor="_Toc128040550">
            <w:r w:rsidRPr="00404DD5" w:rsidR="00F96438">
              <w:rPr>
                <w:rStyle w:val="Hyperlink"/>
                <w:rFonts w:ascii="Arial" w:hAnsi="Arial" w:eastAsia="Arial" w:cs="Arial"/>
                <w:noProof/>
                <w:spacing w:val="-1"/>
                <w:w w:val="99"/>
              </w:rPr>
              <w:t>1.0</w:t>
            </w:r>
            <w:r w:rsidR="00F96438">
              <w:rPr>
                <w:rFonts w:eastAsiaTheme="minorEastAsia" w:cstheme="minorBidi"/>
                <w:b w:val="0"/>
                <w:bCs w:val="0"/>
                <w:noProof/>
                <w:sz w:val="24"/>
                <w:szCs w:val="24"/>
                <w:lang w:val="en-CA" w:eastAsia="zh-CN"/>
              </w:rPr>
              <w:tab/>
            </w:r>
            <w:r w:rsidRPr="00404DD5" w:rsidR="00F96438">
              <w:rPr>
                <w:rStyle w:val="Hyperlink"/>
                <w:noProof/>
                <w:spacing w:val="-2"/>
              </w:rPr>
              <w:t>INTRODUCTION</w:t>
            </w:r>
            <w:r w:rsidR="00F96438">
              <w:rPr>
                <w:noProof/>
                <w:webHidden/>
              </w:rPr>
              <w:tab/>
            </w:r>
            <w:r w:rsidR="00F96438">
              <w:rPr>
                <w:noProof/>
                <w:webHidden/>
              </w:rPr>
              <w:fldChar w:fldCharType="begin"/>
            </w:r>
            <w:r w:rsidR="00F96438">
              <w:rPr>
                <w:noProof/>
                <w:webHidden/>
              </w:rPr>
              <w:instrText xml:space="preserve"> PAGEREF _Toc128040550 \h </w:instrText>
            </w:r>
            <w:r w:rsidR="00F96438">
              <w:rPr>
                <w:noProof/>
                <w:webHidden/>
              </w:rPr>
            </w:r>
            <w:r w:rsidR="00F96438">
              <w:rPr>
                <w:noProof/>
                <w:webHidden/>
              </w:rPr>
              <w:fldChar w:fldCharType="separate"/>
            </w:r>
            <w:r w:rsidR="00F96438">
              <w:rPr>
                <w:noProof/>
                <w:webHidden/>
              </w:rPr>
              <w:t>4</w:t>
            </w:r>
            <w:r w:rsidR="00F96438">
              <w:rPr>
                <w:noProof/>
                <w:webHidden/>
              </w:rPr>
              <w:fldChar w:fldCharType="end"/>
            </w:r>
          </w:hyperlink>
        </w:p>
        <w:p w:rsidR="00F96438" w:rsidRDefault="00F96438" w14:paraId="0638E7B0" w14:textId="27F1D864">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1">
            <w:r w:rsidRPr="00404DD5">
              <w:rPr>
                <w:rStyle w:val="Hyperlink"/>
                <w:noProof/>
              </w:rPr>
              <w:t>1.1</w:t>
            </w:r>
            <w:r>
              <w:rPr>
                <w:rFonts w:eastAsiaTheme="minorEastAsia" w:cstheme="minorBidi"/>
                <w:i w:val="0"/>
                <w:iCs w:val="0"/>
                <w:noProof/>
                <w:sz w:val="24"/>
                <w:szCs w:val="24"/>
                <w:lang w:val="en-CA" w:eastAsia="zh-CN"/>
              </w:rPr>
              <w:tab/>
            </w:r>
            <w:r w:rsidRPr="00404DD5">
              <w:rPr>
                <w:rStyle w:val="Hyperlink"/>
                <w:noProof/>
              </w:rPr>
              <w:t>INVITATIONS</w:t>
            </w:r>
            <w:r w:rsidRPr="00404DD5">
              <w:rPr>
                <w:rStyle w:val="Hyperlink"/>
                <w:noProof/>
                <w:spacing w:val="-7"/>
              </w:rPr>
              <w:t xml:space="preserve"> </w:t>
            </w:r>
            <w:r w:rsidRPr="00404DD5">
              <w:rPr>
                <w:rStyle w:val="Hyperlink"/>
                <w:noProof/>
              </w:rPr>
              <w:t>TO</w:t>
            </w:r>
            <w:r w:rsidRPr="00404DD5">
              <w:rPr>
                <w:rStyle w:val="Hyperlink"/>
                <w:noProof/>
                <w:spacing w:val="-7"/>
              </w:rPr>
              <w:t xml:space="preserve"> </w:t>
            </w:r>
            <w:r w:rsidRPr="00404DD5">
              <w:rPr>
                <w:rStyle w:val="Hyperlink"/>
                <w:noProof/>
                <w:spacing w:val="-2"/>
              </w:rPr>
              <w:t>PROPONENTS</w:t>
            </w:r>
            <w:r>
              <w:rPr>
                <w:noProof/>
                <w:webHidden/>
              </w:rPr>
              <w:tab/>
            </w:r>
            <w:r>
              <w:rPr>
                <w:noProof/>
                <w:webHidden/>
              </w:rPr>
              <w:fldChar w:fldCharType="begin"/>
            </w:r>
            <w:r>
              <w:rPr>
                <w:noProof/>
                <w:webHidden/>
              </w:rPr>
              <w:instrText xml:space="preserve"> PAGEREF _Toc128040551 \h </w:instrText>
            </w:r>
            <w:r>
              <w:rPr>
                <w:noProof/>
                <w:webHidden/>
              </w:rPr>
            </w:r>
            <w:r>
              <w:rPr>
                <w:noProof/>
                <w:webHidden/>
              </w:rPr>
              <w:fldChar w:fldCharType="separate"/>
            </w:r>
            <w:r>
              <w:rPr>
                <w:noProof/>
                <w:webHidden/>
              </w:rPr>
              <w:t>4</w:t>
            </w:r>
            <w:r>
              <w:rPr>
                <w:noProof/>
                <w:webHidden/>
              </w:rPr>
              <w:fldChar w:fldCharType="end"/>
            </w:r>
          </w:hyperlink>
        </w:p>
        <w:p w:rsidR="00F96438" w:rsidRDefault="00F96438" w14:paraId="501CFE6A" w14:textId="0C93C4D0">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2">
            <w:r w:rsidRPr="00404DD5">
              <w:rPr>
                <w:rStyle w:val="Hyperlink"/>
                <w:noProof/>
                <w:spacing w:val="-1"/>
              </w:rPr>
              <w:t>1.1.1</w:t>
            </w:r>
            <w:r>
              <w:rPr>
                <w:rFonts w:eastAsiaTheme="minorEastAsia" w:cstheme="minorBidi"/>
                <w:i w:val="0"/>
                <w:iCs w:val="0"/>
                <w:noProof/>
                <w:sz w:val="24"/>
                <w:szCs w:val="24"/>
                <w:lang w:val="en-CA" w:eastAsia="zh-CN"/>
              </w:rPr>
              <w:tab/>
            </w:r>
            <w:r w:rsidRPr="00404DD5">
              <w:rPr>
                <w:rStyle w:val="Hyperlink"/>
                <w:noProof/>
              </w:rPr>
              <w:t>REQUEST</w:t>
            </w:r>
            <w:r w:rsidRPr="00404DD5">
              <w:rPr>
                <w:rStyle w:val="Hyperlink"/>
                <w:noProof/>
                <w:spacing w:val="-6"/>
              </w:rPr>
              <w:t xml:space="preserve"> </w:t>
            </w:r>
            <w:r w:rsidRPr="00404DD5">
              <w:rPr>
                <w:rStyle w:val="Hyperlink"/>
                <w:noProof/>
              </w:rPr>
              <w:t>FOR</w:t>
            </w:r>
            <w:r w:rsidRPr="00404DD5">
              <w:rPr>
                <w:rStyle w:val="Hyperlink"/>
                <w:noProof/>
                <w:spacing w:val="-6"/>
              </w:rPr>
              <w:t xml:space="preserve"> </w:t>
            </w:r>
            <w:r w:rsidRPr="00404DD5">
              <w:rPr>
                <w:rStyle w:val="Hyperlink"/>
                <w:noProof/>
              </w:rPr>
              <w:t>PROPOSAL</w:t>
            </w:r>
            <w:r w:rsidRPr="00404DD5">
              <w:rPr>
                <w:rStyle w:val="Hyperlink"/>
                <w:noProof/>
                <w:spacing w:val="-3"/>
              </w:rPr>
              <w:t xml:space="preserve"> </w:t>
            </w:r>
            <w:r w:rsidRPr="00404DD5">
              <w:rPr>
                <w:rStyle w:val="Hyperlink"/>
                <w:noProof/>
                <w:spacing w:val="-2"/>
              </w:rPr>
              <w:t>DEFINITIONS</w:t>
            </w:r>
            <w:r>
              <w:rPr>
                <w:noProof/>
                <w:webHidden/>
              </w:rPr>
              <w:tab/>
            </w:r>
            <w:r>
              <w:rPr>
                <w:noProof/>
                <w:webHidden/>
              </w:rPr>
              <w:fldChar w:fldCharType="begin"/>
            </w:r>
            <w:r>
              <w:rPr>
                <w:noProof/>
                <w:webHidden/>
              </w:rPr>
              <w:instrText xml:space="preserve"> PAGEREF _Toc128040552 \h </w:instrText>
            </w:r>
            <w:r>
              <w:rPr>
                <w:noProof/>
                <w:webHidden/>
              </w:rPr>
            </w:r>
            <w:r>
              <w:rPr>
                <w:noProof/>
                <w:webHidden/>
              </w:rPr>
              <w:fldChar w:fldCharType="separate"/>
            </w:r>
            <w:r>
              <w:rPr>
                <w:noProof/>
                <w:webHidden/>
              </w:rPr>
              <w:t>4</w:t>
            </w:r>
            <w:r>
              <w:rPr>
                <w:noProof/>
                <w:webHidden/>
              </w:rPr>
              <w:fldChar w:fldCharType="end"/>
            </w:r>
          </w:hyperlink>
        </w:p>
        <w:p w:rsidR="00F96438" w:rsidRDefault="00F96438" w14:paraId="0358FA2F" w14:textId="51657AE7">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53">
            <w:r w:rsidRPr="00404DD5">
              <w:rPr>
                <w:rStyle w:val="Hyperlink"/>
                <w:noProof/>
                <w:spacing w:val="-2"/>
              </w:rPr>
              <w:t>1.2</w:t>
            </w:r>
            <w:r>
              <w:rPr>
                <w:rFonts w:eastAsiaTheme="minorEastAsia" w:cstheme="minorBidi"/>
                <w:b w:val="0"/>
                <w:bCs w:val="0"/>
                <w:noProof/>
                <w:sz w:val="24"/>
                <w:szCs w:val="24"/>
                <w:lang w:val="en-CA" w:eastAsia="zh-CN"/>
              </w:rPr>
              <w:tab/>
            </w:r>
            <w:r w:rsidRPr="00404DD5">
              <w:rPr>
                <w:rStyle w:val="Hyperlink"/>
                <w:noProof/>
              </w:rPr>
              <w:t>REQUEST</w:t>
            </w:r>
            <w:r w:rsidRPr="00404DD5">
              <w:rPr>
                <w:rStyle w:val="Hyperlink"/>
                <w:noProof/>
                <w:spacing w:val="-8"/>
              </w:rPr>
              <w:t xml:space="preserve"> </w:t>
            </w:r>
            <w:r w:rsidRPr="00404DD5">
              <w:rPr>
                <w:rStyle w:val="Hyperlink"/>
                <w:noProof/>
              </w:rPr>
              <w:t>FOR</w:t>
            </w:r>
            <w:r w:rsidRPr="00404DD5">
              <w:rPr>
                <w:rStyle w:val="Hyperlink"/>
                <w:noProof/>
                <w:spacing w:val="-6"/>
              </w:rPr>
              <w:t xml:space="preserve"> </w:t>
            </w:r>
            <w:r w:rsidRPr="00404DD5">
              <w:rPr>
                <w:rStyle w:val="Hyperlink"/>
                <w:noProof/>
              </w:rPr>
              <w:t>PROPOSAL</w:t>
            </w:r>
            <w:r w:rsidRPr="00404DD5">
              <w:rPr>
                <w:rStyle w:val="Hyperlink"/>
                <w:noProof/>
                <w:spacing w:val="-6"/>
              </w:rPr>
              <w:t xml:space="preserve"> </w:t>
            </w:r>
            <w:r w:rsidRPr="00404DD5">
              <w:rPr>
                <w:rStyle w:val="Hyperlink"/>
                <w:noProof/>
              </w:rPr>
              <w:t>PROCESS</w:t>
            </w:r>
            <w:r w:rsidRPr="00404DD5">
              <w:rPr>
                <w:rStyle w:val="Hyperlink"/>
                <w:noProof/>
                <w:spacing w:val="-5"/>
              </w:rPr>
              <w:t xml:space="preserve"> </w:t>
            </w:r>
            <w:r w:rsidRPr="00404DD5">
              <w:rPr>
                <w:rStyle w:val="Hyperlink"/>
                <w:noProof/>
              </w:rPr>
              <w:t>AND</w:t>
            </w:r>
            <w:r w:rsidRPr="00404DD5">
              <w:rPr>
                <w:rStyle w:val="Hyperlink"/>
                <w:noProof/>
                <w:spacing w:val="-7"/>
              </w:rPr>
              <w:t xml:space="preserve"> </w:t>
            </w:r>
            <w:r w:rsidRPr="00404DD5">
              <w:rPr>
                <w:rStyle w:val="Hyperlink"/>
                <w:noProof/>
              </w:rPr>
              <w:t>PROCEDURES</w:t>
            </w:r>
            <w:r w:rsidRPr="00404DD5">
              <w:rPr>
                <w:rStyle w:val="Hyperlink"/>
                <w:noProof/>
                <w:spacing w:val="-5"/>
              </w:rPr>
              <w:t xml:space="preserve"> </w:t>
            </w:r>
            <w:r w:rsidRPr="00404DD5">
              <w:rPr>
                <w:rStyle w:val="Hyperlink"/>
                <w:noProof/>
              </w:rPr>
              <w:t>FOR</w:t>
            </w:r>
            <w:r w:rsidRPr="00404DD5">
              <w:rPr>
                <w:rStyle w:val="Hyperlink"/>
                <w:noProof/>
                <w:spacing w:val="-3"/>
              </w:rPr>
              <w:t xml:space="preserve"> </w:t>
            </w:r>
            <w:r w:rsidRPr="00404DD5">
              <w:rPr>
                <w:rStyle w:val="Hyperlink"/>
                <w:noProof/>
                <w:spacing w:val="-2"/>
              </w:rPr>
              <w:t>EVALUATION</w:t>
            </w:r>
            <w:r>
              <w:rPr>
                <w:noProof/>
                <w:webHidden/>
              </w:rPr>
              <w:tab/>
            </w:r>
            <w:r>
              <w:rPr>
                <w:noProof/>
                <w:webHidden/>
              </w:rPr>
              <w:fldChar w:fldCharType="begin"/>
            </w:r>
            <w:r>
              <w:rPr>
                <w:noProof/>
                <w:webHidden/>
              </w:rPr>
              <w:instrText xml:space="preserve"> PAGEREF _Toc128040553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0782901B" w14:textId="4AED5CA0">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4">
            <w:r w:rsidRPr="00404DD5">
              <w:rPr>
                <w:rStyle w:val="Hyperlink"/>
                <w:noProof/>
                <w:spacing w:val="-1"/>
              </w:rPr>
              <w:t>1.2.1</w:t>
            </w:r>
            <w:r>
              <w:rPr>
                <w:rFonts w:eastAsiaTheme="minorEastAsia" w:cstheme="minorBidi"/>
                <w:i w:val="0"/>
                <w:iCs w:val="0"/>
                <w:noProof/>
                <w:sz w:val="24"/>
                <w:szCs w:val="24"/>
                <w:lang w:val="en-CA" w:eastAsia="zh-CN"/>
              </w:rPr>
              <w:tab/>
            </w:r>
            <w:r w:rsidRPr="00404DD5">
              <w:rPr>
                <w:rStyle w:val="Hyperlink"/>
                <w:noProof/>
              </w:rPr>
              <w:t>MANDATORY</w:t>
            </w:r>
            <w:r w:rsidRPr="00404DD5">
              <w:rPr>
                <w:rStyle w:val="Hyperlink"/>
                <w:noProof/>
                <w:spacing w:val="-8"/>
              </w:rPr>
              <w:t xml:space="preserve"> </w:t>
            </w:r>
            <w:r w:rsidRPr="00404DD5">
              <w:rPr>
                <w:rStyle w:val="Hyperlink"/>
                <w:noProof/>
                <w:spacing w:val="-2"/>
              </w:rPr>
              <w:t>REQUIREMENTS</w:t>
            </w:r>
            <w:r>
              <w:rPr>
                <w:noProof/>
                <w:webHidden/>
              </w:rPr>
              <w:tab/>
            </w:r>
            <w:r>
              <w:rPr>
                <w:noProof/>
                <w:webHidden/>
              </w:rPr>
              <w:fldChar w:fldCharType="begin"/>
            </w:r>
            <w:r>
              <w:rPr>
                <w:noProof/>
                <w:webHidden/>
              </w:rPr>
              <w:instrText xml:space="preserve"> PAGEREF _Toc128040554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36DF03AC" w14:textId="034CD3AB">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5">
            <w:r w:rsidRPr="00404DD5">
              <w:rPr>
                <w:rStyle w:val="Hyperlink"/>
                <w:noProof/>
                <w:spacing w:val="-1"/>
              </w:rPr>
              <w:t>1.2.2</w:t>
            </w:r>
            <w:r>
              <w:rPr>
                <w:rFonts w:eastAsiaTheme="minorEastAsia" w:cstheme="minorBidi"/>
                <w:i w:val="0"/>
                <w:iCs w:val="0"/>
                <w:noProof/>
                <w:sz w:val="24"/>
                <w:szCs w:val="24"/>
                <w:lang w:val="en-CA" w:eastAsia="zh-CN"/>
              </w:rPr>
              <w:tab/>
            </w:r>
            <w:r w:rsidRPr="00404DD5">
              <w:rPr>
                <w:rStyle w:val="Hyperlink"/>
                <w:noProof/>
              </w:rPr>
              <w:t>SHORT</w:t>
            </w:r>
            <w:r w:rsidRPr="00404DD5">
              <w:rPr>
                <w:rStyle w:val="Hyperlink"/>
                <w:noProof/>
                <w:spacing w:val="-7"/>
              </w:rPr>
              <w:t xml:space="preserve"> </w:t>
            </w:r>
            <w:r w:rsidRPr="00404DD5">
              <w:rPr>
                <w:rStyle w:val="Hyperlink"/>
                <w:noProof/>
                <w:spacing w:val="-4"/>
              </w:rPr>
              <w:t>LIST</w:t>
            </w:r>
            <w:r>
              <w:rPr>
                <w:noProof/>
                <w:webHidden/>
              </w:rPr>
              <w:tab/>
            </w:r>
            <w:r>
              <w:rPr>
                <w:noProof/>
                <w:webHidden/>
              </w:rPr>
              <w:fldChar w:fldCharType="begin"/>
            </w:r>
            <w:r>
              <w:rPr>
                <w:noProof/>
                <w:webHidden/>
              </w:rPr>
              <w:instrText xml:space="preserve"> PAGEREF _Toc128040555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249CA93D" w14:textId="1E3C2007">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6">
            <w:r w:rsidRPr="00404DD5">
              <w:rPr>
                <w:rStyle w:val="Hyperlink"/>
                <w:noProof/>
                <w:spacing w:val="-1"/>
              </w:rPr>
              <w:t>1.2.3</w:t>
            </w:r>
            <w:r>
              <w:rPr>
                <w:rFonts w:eastAsiaTheme="minorEastAsia" w:cstheme="minorBidi"/>
                <w:i w:val="0"/>
                <w:iCs w:val="0"/>
                <w:noProof/>
                <w:sz w:val="24"/>
                <w:szCs w:val="24"/>
                <w:lang w:val="en-CA" w:eastAsia="zh-CN"/>
              </w:rPr>
              <w:tab/>
            </w:r>
            <w:r w:rsidRPr="00404DD5">
              <w:rPr>
                <w:rStyle w:val="Hyperlink"/>
                <w:noProof/>
              </w:rPr>
              <w:t>EVALUATION</w:t>
            </w:r>
            <w:r w:rsidRPr="00404DD5">
              <w:rPr>
                <w:rStyle w:val="Hyperlink"/>
                <w:noProof/>
                <w:spacing w:val="-12"/>
              </w:rPr>
              <w:t xml:space="preserve"> </w:t>
            </w:r>
            <w:r w:rsidRPr="00404DD5">
              <w:rPr>
                <w:rStyle w:val="Hyperlink"/>
                <w:noProof/>
                <w:spacing w:val="-4"/>
              </w:rPr>
              <w:t>TEAM</w:t>
            </w:r>
            <w:r>
              <w:rPr>
                <w:noProof/>
                <w:webHidden/>
              </w:rPr>
              <w:tab/>
            </w:r>
            <w:r>
              <w:rPr>
                <w:noProof/>
                <w:webHidden/>
              </w:rPr>
              <w:fldChar w:fldCharType="begin"/>
            </w:r>
            <w:r>
              <w:rPr>
                <w:noProof/>
                <w:webHidden/>
              </w:rPr>
              <w:instrText xml:space="preserve"> PAGEREF _Toc128040556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29155524" w14:textId="3A31D3AE">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7">
            <w:r w:rsidRPr="00404DD5">
              <w:rPr>
                <w:rStyle w:val="Hyperlink"/>
                <w:noProof/>
                <w:spacing w:val="-1"/>
              </w:rPr>
              <w:t>1.2.4</w:t>
            </w:r>
            <w:r>
              <w:rPr>
                <w:rFonts w:eastAsiaTheme="minorEastAsia" w:cstheme="minorBidi"/>
                <w:i w:val="0"/>
                <w:iCs w:val="0"/>
                <w:noProof/>
                <w:sz w:val="24"/>
                <w:szCs w:val="24"/>
                <w:lang w:val="en-CA" w:eastAsia="zh-CN"/>
              </w:rPr>
              <w:tab/>
            </w:r>
            <w:r w:rsidRPr="00404DD5">
              <w:rPr>
                <w:rStyle w:val="Hyperlink"/>
                <w:noProof/>
              </w:rPr>
              <w:t>EVALUATION</w:t>
            </w:r>
            <w:r w:rsidRPr="00404DD5">
              <w:rPr>
                <w:rStyle w:val="Hyperlink"/>
                <w:noProof/>
                <w:spacing w:val="-7"/>
              </w:rPr>
              <w:t xml:space="preserve"> </w:t>
            </w:r>
            <w:r w:rsidRPr="00404DD5">
              <w:rPr>
                <w:rStyle w:val="Hyperlink"/>
                <w:noProof/>
              </w:rPr>
              <w:t>AND</w:t>
            </w:r>
            <w:r w:rsidRPr="00404DD5">
              <w:rPr>
                <w:rStyle w:val="Hyperlink"/>
                <w:noProof/>
                <w:spacing w:val="-4"/>
              </w:rPr>
              <w:t xml:space="preserve"> </w:t>
            </w:r>
            <w:r w:rsidRPr="00404DD5">
              <w:rPr>
                <w:rStyle w:val="Hyperlink"/>
                <w:noProof/>
                <w:spacing w:val="-2"/>
              </w:rPr>
              <w:t>SELECTION</w:t>
            </w:r>
            <w:r>
              <w:rPr>
                <w:noProof/>
                <w:webHidden/>
              </w:rPr>
              <w:tab/>
            </w:r>
            <w:r>
              <w:rPr>
                <w:noProof/>
                <w:webHidden/>
              </w:rPr>
              <w:fldChar w:fldCharType="begin"/>
            </w:r>
            <w:r>
              <w:rPr>
                <w:noProof/>
                <w:webHidden/>
              </w:rPr>
              <w:instrText xml:space="preserve"> PAGEREF _Toc128040557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32700099" w14:textId="5F61837E">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8">
            <w:r w:rsidRPr="00404DD5">
              <w:rPr>
                <w:rStyle w:val="Hyperlink"/>
                <w:noProof/>
                <w:spacing w:val="-1"/>
              </w:rPr>
              <w:t>1.2.5</w:t>
            </w:r>
            <w:r>
              <w:rPr>
                <w:rFonts w:eastAsiaTheme="minorEastAsia" w:cstheme="minorBidi"/>
                <w:i w:val="0"/>
                <w:iCs w:val="0"/>
                <w:noProof/>
                <w:sz w:val="24"/>
                <w:szCs w:val="24"/>
                <w:lang w:val="en-CA" w:eastAsia="zh-CN"/>
              </w:rPr>
              <w:tab/>
            </w:r>
            <w:r w:rsidRPr="00404DD5">
              <w:rPr>
                <w:rStyle w:val="Hyperlink"/>
                <w:noProof/>
              </w:rPr>
              <w:t>SETTLING</w:t>
            </w:r>
            <w:r w:rsidRPr="00404DD5">
              <w:rPr>
                <w:rStyle w:val="Hyperlink"/>
                <w:noProof/>
                <w:spacing w:val="-7"/>
              </w:rPr>
              <w:t xml:space="preserve"> </w:t>
            </w:r>
            <w:r w:rsidRPr="00404DD5">
              <w:rPr>
                <w:rStyle w:val="Hyperlink"/>
                <w:noProof/>
              </w:rPr>
              <w:t>OF</w:t>
            </w:r>
            <w:r w:rsidRPr="00404DD5">
              <w:rPr>
                <w:rStyle w:val="Hyperlink"/>
                <w:noProof/>
                <w:spacing w:val="-3"/>
              </w:rPr>
              <w:t xml:space="preserve"> </w:t>
            </w:r>
            <w:r w:rsidRPr="00404DD5">
              <w:rPr>
                <w:rStyle w:val="Hyperlink"/>
                <w:noProof/>
                <w:spacing w:val="-2"/>
              </w:rPr>
              <w:t>TERMS</w:t>
            </w:r>
            <w:r>
              <w:rPr>
                <w:noProof/>
                <w:webHidden/>
              </w:rPr>
              <w:tab/>
            </w:r>
            <w:r>
              <w:rPr>
                <w:noProof/>
                <w:webHidden/>
              </w:rPr>
              <w:fldChar w:fldCharType="begin"/>
            </w:r>
            <w:r>
              <w:rPr>
                <w:noProof/>
                <w:webHidden/>
              </w:rPr>
              <w:instrText xml:space="preserve"> PAGEREF _Toc128040558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0DD3C21B" w14:textId="427025F1">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59">
            <w:r w:rsidRPr="00404DD5">
              <w:rPr>
                <w:rStyle w:val="Hyperlink"/>
                <w:noProof/>
                <w:spacing w:val="-1"/>
              </w:rPr>
              <w:t>1.2.6</w:t>
            </w:r>
            <w:r>
              <w:rPr>
                <w:rFonts w:eastAsiaTheme="minorEastAsia" w:cstheme="minorBidi"/>
                <w:i w:val="0"/>
                <w:iCs w:val="0"/>
                <w:noProof/>
                <w:sz w:val="24"/>
                <w:szCs w:val="24"/>
                <w:lang w:val="en-CA" w:eastAsia="zh-CN"/>
              </w:rPr>
              <w:tab/>
            </w:r>
            <w:r w:rsidRPr="00404DD5">
              <w:rPr>
                <w:rStyle w:val="Hyperlink"/>
                <w:noProof/>
              </w:rPr>
              <w:t>CONTRACT</w:t>
            </w:r>
            <w:r w:rsidRPr="00404DD5">
              <w:rPr>
                <w:rStyle w:val="Hyperlink"/>
                <w:noProof/>
                <w:spacing w:val="-9"/>
              </w:rPr>
              <w:t xml:space="preserve"> </w:t>
            </w:r>
            <w:r w:rsidRPr="00404DD5">
              <w:rPr>
                <w:rStyle w:val="Hyperlink"/>
                <w:noProof/>
                <w:spacing w:val="-2"/>
              </w:rPr>
              <w:t>DELAY</w:t>
            </w:r>
            <w:r>
              <w:rPr>
                <w:noProof/>
                <w:webHidden/>
              </w:rPr>
              <w:tab/>
            </w:r>
            <w:r>
              <w:rPr>
                <w:noProof/>
                <w:webHidden/>
              </w:rPr>
              <w:fldChar w:fldCharType="begin"/>
            </w:r>
            <w:r>
              <w:rPr>
                <w:noProof/>
                <w:webHidden/>
              </w:rPr>
              <w:instrText xml:space="preserve"> PAGEREF _Toc128040559 \h </w:instrText>
            </w:r>
            <w:r>
              <w:rPr>
                <w:noProof/>
                <w:webHidden/>
              </w:rPr>
            </w:r>
            <w:r>
              <w:rPr>
                <w:noProof/>
                <w:webHidden/>
              </w:rPr>
              <w:fldChar w:fldCharType="separate"/>
            </w:r>
            <w:r>
              <w:rPr>
                <w:noProof/>
                <w:webHidden/>
              </w:rPr>
              <w:t>5</w:t>
            </w:r>
            <w:r>
              <w:rPr>
                <w:noProof/>
                <w:webHidden/>
              </w:rPr>
              <w:fldChar w:fldCharType="end"/>
            </w:r>
          </w:hyperlink>
        </w:p>
        <w:p w:rsidR="00F96438" w:rsidRDefault="00F96438" w14:paraId="0FCA3517" w14:textId="12CC7CB0">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0">
            <w:r w:rsidRPr="00404DD5">
              <w:rPr>
                <w:rStyle w:val="Hyperlink"/>
                <w:b/>
                <w:noProof/>
                <w:spacing w:val="-2"/>
              </w:rPr>
              <w:t>1.3</w:t>
            </w:r>
            <w:r>
              <w:rPr>
                <w:rFonts w:eastAsiaTheme="minorEastAsia" w:cstheme="minorBidi"/>
                <w:i w:val="0"/>
                <w:iCs w:val="0"/>
                <w:noProof/>
                <w:sz w:val="24"/>
                <w:szCs w:val="24"/>
                <w:lang w:val="en-CA" w:eastAsia="zh-CN"/>
              </w:rPr>
              <w:tab/>
            </w:r>
            <w:r w:rsidRPr="00404DD5">
              <w:rPr>
                <w:rStyle w:val="Hyperlink"/>
                <w:b/>
                <w:noProof/>
              </w:rPr>
              <w:t>PROPOSAL</w:t>
            </w:r>
            <w:r w:rsidRPr="00404DD5">
              <w:rPr>
                <w:rStyle w:val="Hyperlink"/>
                <w:b/>
                <w:noProof/>
                <w:spacing w:val="-7"/>
              </w:rPr>
              <w:t xml:space="preserve"> </w:t>
            </w:r>
            <w:r w:rsidRPr="00404DD5">
              <w:rPr>
                <w:rStyle w:val="Hyperlink"/>
                <w:b/>
                <w:noProof/>
                <w:spacing w:val="-2"/>
              </w:rPr>
              <w:t>PREPARATION</w:t>
            </w:r>
            <w:r>
              <w:rPr>
                <w:noProof/>
                <w:webHidden/>
              </w:rPr>
              <w:tab/>
            </w:r>
            <w:r>
              <w:rPr>
                <w:noProof/>
                <w:webHidden/>
              </w:rPr>
              <w:fldChar w:fldCharType="begin"/>
            </w:r>
            <w:r>
              <w:rPr>
                <w:noProof/>
                <w:webHidden/>
              </w:rPr>
              <w:instrText xml:space="preserve"> PAGEREF _Toc128040560 \h </w:instrText>
            </w:r>
            <w:r>
              <w:rPr>
                <w:noProof/>
                <w:webHidden/>
              </w:rPr>
            </w:r>
            <w:r>
              <w:rPr>
                <w:noProof/>
                <w:webHidden/>
              </w:rPr>
              <w:fldChar w:fldCharType="separate"/>
            </w:r>
            <w:r>
              <w:rPr>
                <w:noProof/>
                <w:webHidden/>
              </w:rPr>
              <w:t>6</w:t>
            </w:r>
            <w:r>
              <w:rPr>
                <w:noProof/>
                <w:webHidden/>
              </w:rPr>
              <w:fldChar w:fldCharType="end"/>
            </w:r>
          </w:hyperlink>
        </w:p>
        <w:p w:rsidR="00F96438" w:rsidRDefault="00F96438" w14:paraId="5B637E6F" w14:textId="1CFF79D5">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1">
            <w:r w:rsidRPr="00404DD5">
              <w:rPr>
                <w:rStyle w:val="Hyperlink"/>
                <w:noProof/>
                <w:spacing w:val="-1"/>
              </w:rPr>
              <w:t>1.3.1</w:t>
            </w:r>
            <w:r>
              <w:rPr>
                <w:rFonts w:eastAsiaTheme="minorEastAsia" w:cstheme="minorBidi"/>
                <w:i w:val="0"/>
                <w:iCs w:val="0"/>
                <w:noProof/>
                <w:sz w:val="24"/>
                <w:szCs w:val="24"/>
                <w:lang w:val="en-CA" w:eastAsia="zh-CN"/>
              </w:rPr>
              <w:tab/>
            </w:r>
            <w:r w:rsidRPr="00404DD5">
              <w:rPr>
                <w:rStyle w:val="Hyperlink"/>
                <w:noProof/>
              </w:rPr>
              <w:t>PROPOSAL</w:t>
            </w:r>
            <w:r w:rsidRPr="00404DD5">
              <w:rPr>
                <w:rStyle w:val="Hyperlink"/>
                <w:noProof/>
                <w:spacing w:val="-7"/>
              </w:rPr>
              <w:t xml:space="preserve"> </w:t>
            </w:r>
            <w:r w:rsidRPr="00404DD5">
              <w:rPr>
                <w:rStyle w:val="Hyperlink"/>
                <w:noProof/>
                <w:spacing w:val="-2"/>
              </w:rPr>
              <w:t>FORMAT</w:t>
            </w:r>
            <w:r>
              <w:rPr>
                <w:noProof/>
                <w:webHidden/>
              </w:rPr>
              <w:tab/>
            </w:r>
            <w:r>
              <w:rPr>
                <w:noProof/>
                <w:webHidden/>
              </w:rPr>
              <w:fldChar w:fldCharType="begin"/>
            </w:r>
            <w:r>
              <w:rPr>
                <w:noProof/>
                <w:webHidden/>
              </w:rPr>
              <w:instrText xml:space="preserve"> PAGEREF _Toc128040561 \h </w:instrText>
            </w:r>
            <w:r>
              <w:rPr>
                <w:noProof/>
                <w:webHidden/>
              </w:rPr>
            </w:r>
            <w:r>
              <w:rPr>
                <w:noProof/>
                <w:webHidden/>
              </w:rPr>
              <w:fldChar w:fldCharType="separate"/>
            </w:r>
            <w:r>
              <w:rPr>
                <w:noProof/>
                <w:webHidden/>
              </w:rPr>
              <w:t>6</w:t>
            </w:r>
            <w:r>
              <w:rPr>
                <w:noProof/>
                <w:webHidden/>
              </w:rPr>
              <w:fldChar w:fldCharType="end"/>
            </w:r>
          </w:hyperlink>
        </w:p>
        <w:p w:rsidR="00F96438" w:rsidRDefault="00F96438" w14:paraId="12F64251" w14:textId="36AD5FCC">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2">
            <w:r w:rsidRPr="00404DD5">
              <w:rPr>
                <w:rStyle w:val="Hyperlink"/>
                <w:noProof/>
                <w:spacing w:val="-1"/>
              </w:rPr>
              <w:t>1.3.2</w:t>
            </w:r>
            <w:r>
              <w:rPr>
                <w:rFonts w:eastAsiaTheme="minorEastAsia" w:cstheme="minorBidi"/>
                <w:i w:val="0"/>
                <w:iCs w:val="0"/>
                <w:noProof/>
                <w:sz w:val="24"/>
                <w:szCs w:val="24"/>
                <w:lang w:val="en-CA" w:eastAsia="zh-CN"/>
              </w:rPr>
              <w:tab/>
            </w:r>
            <w:r w:rsidRPr="00404DD5">
              <w:rPr>
                <w:rStyle w:val="Hyperlink"/>
                <w:noProof/>
                <w:spacing w:val="-2"/>
              </w:rPr>
              <w:t>INQUIRIES</w:t>
            </w:r>
            <w:r>
              <w:rPr>
                <w:noProof/>
                <w:webHidden/>
              </w:rPr>
              <w:tab/>
            </w:r>
            <w:r>
              <w:rPr>
                <w:noProof/>
                <w:webHidden/>
              </w:rPr>
              <w:fldChar w:fldCharType="begin"/>
            </w:r>
            <w:r>
              <w:rPr>
                <w:noProof/>
                <w:webHidden/>
              </w:rPr>
              <w:instrText xml:space="preserve"> PAGEREF _Toc128040562 \h </w:instrText>
            </w:r>
            <w:r>
              <w:rPr>
                <w:noProof/>
                <w:webHidden/>
              </w:rPr>
            </w:r>
            <w:r>
              <w:rPr>
                <w:noProof/>
                <w:webHidden/>
              </w:rPr>
              <w:fldChar w:fldCharType="separate"/>
            </w:r>
            <w:r>
              <w:rPr>
                <w:noProof/>
                <w:webHidden/>
              </w:rPr>
              <w:t>6</w:t>
            </w:r>
            <w:r>
              <w:rPr>
                <w:noProof/>
                <w:webHidden/>
              </w:rPr>
              <w:fldChar w:fldCharType="end"/>
            </w:r>
          </w:hyperlink>
        </w:p>
        <w:p w:rsidR="00F96438" w:rsidRDefault="00F96438" w14:paraId="0C5AD6AD" w14:textId="3BBD1EA0">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3">
            <w:r w:rsidRPr="00404DD5">
              <w:rPr>
                <w:rStyle w:val="Hyperlink"/>
                <w:noProof/>
                <w:spacing w:val="-1"/>
              </w:rPr>
              <w:t>1.3.3</w:t>
            </w:r>
            <w:r>
              <w:rPr>
                <w:rFonts w:eastAsiaTheme="minorEastAsia" w:cstheme="minorBidi"/>
                <w:i w:val="0"/>
                <w:iCs w:val="0"/>
                <w:noProof/>
                <w:sz w:val="24"/>
                <w:szCs w:val="24"/>
                <w:lang w:val="en-CA" w:eastAsia="zh-CN"/>
              </w:rPr>
              <w:tab/>
            </w:r>
            <w:r w:rsidRPr="00404DD5">
              <w:rPr>
                <w:rStyle w:val="Hyperlink"/>
                <w:noProof/>
              </w:rPr>
              <w:t>CLOSING</w:t>
            </w:r>
            <w:r w:rsidRPr="00404DD5">
              <w:rPr>
                <w:rStyle w:val="Hyperlink"/>
                <w:noProof/>
                <w:spacing w:val="-7"/>
              </w:rPr>
              <w:t xml:space="preserve"> </w:t>
            </w:r>
            <w:r w:rsidRPr="00404DD5">
              <w:rPr>
                <w:rStyle w:val="Hyperlink"/>
                <w:noProof/>
                <w:spacing w:val="-4"/>
              </w:rPr>
              <w:t>DATE</w:t>
            </w:r>
            <w:r>
              <w:rPr>
                <w:noProof/>
                <w:webHidden/>
              </w:rPr>
              <w:tab/>
            </w:r>
            <w:r>
              <w:rPr>
                <w:noProof/>
                <w:webHidden/>
              </w:rPr>
              <w:fldChar w:fldCharType="begin"/>
            </w:r>
            <w:r>
              <w:rPr>
                <w:noProof/>
                <w:webHidden/>
              </w:rPr>
              <w:instrText xml:space="preserve"> PAGEREF _Toc128040563 \h </w:instrText>
            </w:r>
            <w:r>
              <w:rPr>
                <w:noProof/>
                <w:webHidden/>
              </w:rPr>
            </w:r>
            <w:r>
              <w:rPr>
                <w:noProof/>
                <w:webHidden/>
              </w:rPr>
              <w:fldChar w:fldCharType="separate"/>
            </w:r>
            <w:r>
              <w:rPr>
                <w:noProof/>
                <w:webHidden/>
              </w:rPr>
              <w:t>7</w:t>
            </w:r>
            <w:r>
              <w:rPr>
                <w:noProof/>
                <w:webHidden/>
              </w:rPr>
              <w:fldChar w:fldCharType="end"/>
            </w:r>
          </w:hyperlink>
        </w:p>
        <w:p w:rsidR="00F96438" w:rsidRDefault="00F96438" w14:paraId="13EA55A2" w14:textId="3578B7B1">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4">
            <w:r w:rsidRPr="00404DD5">
              <w:rPr>
                <w:rStyle w:val="Hyperlink"/>
                <w:noProof/>
                <w:spacing w:val="-1"/>
              </w:rPr>
              <w:t>1.3.4</w:t>
            </w:r>
            <w:r>
              <w:rPr>
                <w:rFonts w:eastAsiaTheme="minorEastAsia" w:cstheme="minorBidi"/>
                <w:i w:val="0"/>
                <w:iCs w:val="0"/>
                <w:noProof/>
                <w:sz w:val="24"/>
                <w:szCs w:val="24"/>
                <w:lang w:val="en-CA" w:eastAsia="zh-CN"/>
              </w:rPr>
              <w:tab/>
            </w:r>
            <w:r w:rsidRPr="00404DD5">
              <w:rPr>
                <w:rStyle w:val="Hyperlink"/>
                <w:noProof/>
              </w:rPr>
              <w:t>LATE</w:t>
            </w:r>
            <w:r w:rsidRPr="00404DD5">
              <w:rPr>
                <w:rStyle w:val="Hyperlink"/>
                <w:noProof/>
                <w:spacing w:val="-2"/>
              </w:rPr>
              <w:t xml:space="preserve"> PROPOSALS</w:t>
            </w:r>
            <w:r>
              <w:rPr>
                <w:noProof/>
                <w:webHidden/>
              </w:rPr>
              <w:tab/>
            </w:r>
            <w:r>
              <w:rPr>
                <w:noProof/>
                <w:webHidden/>
              </w:rPr>
              <w:fldChar w:fldCharType="begin"/>
            </w:r>
            <w:r>
              <w:rPr>
                <w:noProof/>
                <w:webHidden/>
              </w:rPr>
              <w:instrText xml:space="preserve"> PAGEREF _Toc128040564 \h </w:instrText>
            </w:r>
            <w:r>
              <w:rPr>
                <w:noProof/>
                <w:webHidden/>
              </w:rPr>
            </w:r>
            <w:r>
              <w:rPr>
                <w:noProof/>
                <w:webHidden/>
              </w:rPr>
              <w:fldChar w:fldCharType="separate"/>
            </w:r>
            <w:r>
              <w:rPr>
                <w:noProof/>
                <w:webHidden/>
              </w:rPr>
              <w:t>7</w:t>
            </w:r>
            <w:r>
              <w:rPr>
                <w:noProof/>
                <w:webHidden/>
              </w:rPr>
              <w:fldChar w:fldCharType="end"/>
            </w:r>
          </w:hyperlink>
        </w:p>
        <w:p w:rsidR="00F96438" w:rsidRDefault="00F96438" w14:paraId="1FE3F6D4" w14:textId="0E594C82">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5">
            <w:r w:rsidRPr="00404DD5">
              <w:rPr>
                <w:rStyle w:val="Hyperlink"/>
                <w:noProof/>
                <w:spacing w:val="-1"/>
              </w:rPr>
              <w:t>1.3.5</w:t>
            </w:r>
            <w:r>
              <w:rPr>
                <w:rFonts w:eastAsiaTheme="minorEastAsia" w:cstheme="minorBidi"/>
                <w:i w:val="0"/>
                <w:iCs w:val="0"/>
                <w:noProof/>
                <w:sz w:val="24"/>
                <w:szCs w:val="24"/>
                <w:lang w:val="en-CA" w:eastAsia="zh-CN"/>
              </w:rPr>
              <w:tab/>
            </w:r>
            <w:r w:rsidRPr="00404DD5">
              <w:rPr>
                <w:rStyle w:val="Hyperlink"/>
                <w:noProof/>
              </w:rPr>
              <w:t>ADDITIONAL</w:t>
            </w:r>
            <w:r w:rsidRPr="00404DD5">
              <w:rPr>
                <w:rStyle w:val="Hyperlink"/>
                <w:noProof/>
                <w:spacing w:val="-4"/>
              </w:rPr>
              <w:t xml:space="preserve"> </w:t>
            </w:r>
            <w:r w:rsidRPr="00404DD5">
              <w:rPr>
                <w:rStyle w:val="Hyperlink"/>
                <w:noProof/>
                <w:spacing w:val="-2"/>
              </w:rPr>
              <w:t>INFORMATION</w:t>
            </w:r>
            <w:r>
              <w:rPr>
                <w:noProof/>
                <w:webHidden/>
              </w:rPr>
              <w:tab/>
            </w:r>
            <w:r>
              <w:rPr>
                <w:noProof/>
                <w:webHidden/>
              </w:rPr>
              <w:fldChar w:fldCharType="begin"/>
            </w:r>
            <w:r>
              <w:rPr>
                <w:noProof/>
                <w:webHidden/>
              </w:rPr>
              <w:instrText xml:space="preserve"> PAGEREF _Toc128040565 \h </w:instrText>
            </w:r>
            <w:r>
              <w:rPr>
                <w:noProof/>
                <w:webHidden/>
              </w:rPr>
            </w:r>
            <w:r>
              <w:rPr>
                <w:noProof/>
                <w:webHidden/>
              </w:rPr>
              <w:fldChar w:fldCharType="separate"/>
            </w:r>
            <w:r>
              <w:rPr>
                <w:noProof/>
                <w:webHidden/>
              </w:rPr>
              <w:t>7</w:t>
            </w:r>
            <w:r>
              <w:rPr>
                <w:noProof/>
                <w:webHidden/>
              </w:rPr>
              <w:fldChar w:fldCharType="end"/>
            </w:r>
          </w:hyperlink>
        </w:p>
        <w:p w:rsidR="00F96438" w:rsidRDefault="00F96438" w14:paraId="0780E7BB" w14:textId="2DFF306A">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6">
            <w:r w:rsidRPr="00404DD5">
              <w:rPr>
                <w:rStyle w:val="Hyperlink"/>
                <w:noProof/>
                <w:spacing w:val="-1"/>
              </w:rPr>
              <w:t>1.3.6</w:t>
            </w:r>
            <w:r>
              <w:rPr>
                <w:rFonts w:eastAsiaTheme="minorEastAsia" w:cstheme="minorBidi"/>
                <w:i w:val="0"/>
                <w:iCs w:val="0"/>
                <w:noProof/>
                <w:sz w:val="24"/>
                <w:szCs w:val="24"/>
                <w:lang w:val="en-CA" w:eastAsia="zh-CN"/>
              </w:rPr>
              <w:tab/>
            </w:r>
            <w:r w:rsidRPr="00404DD5">
              <w:rPr>
                <w:rStyle w:val="Hyperlink"/>
                <w:noProof/>
              </w:rPr>
              <w:t>ADDED</w:t>
            </w:r>
            <w:r w:rsidRPr="00404DD5">
              <w:rPr>
                <w:rStyle w:val="Hyperlink"/>
                <w:noProof/>
                <w:spacing w:val="-3"/>
              </w:rPr>
              <w:t xml:space="preserve"> </w:t>
            </w:r>
            <w:r w:rsidRPr="00404DD5">
              <w:rPr>
                <w:rStyle w:val="Hyperlink"/>
                <w:noProof/>
                <w:spacing w:val="-4"/>
              </w:rPr>
              <w:t>VALUE</w:t>
            </w:r>
            <w:r>
              <w:rPr>
                <w:noProof/>
                <w:webHidden/>
              </w:rPr>
              <w:tab/>
            </w:r>
            <w:r>
              <w:rPr>
                <w:noProof/>
                <w:webHidden/>
              </w:rPr>
              <w:fldChar w:fldCharType="begin"/>
            </w:r>
            <w:r>
              <w:rPr>
                <w:noProof/>
                <w:webHidden/>
              </w:rPr>
              <w:instrText xml:space="preserve"> PAGEREF _Toc128040566 \h </w:instrText>
            </w:r>
            <w:r>
              <w:rPr>
                <w:noProof/>
                <w:webHidden/>
              </w:rPr>
            </w:r>
            <w:r>
              <w:rPr>
                <w:noProof/>
                <w:webHidden/>
              </w:rPr>
              <w:fldChar w:fldCharType="separate"/>
            </w:r>
            <w:r>
              <w:rPr>
                <w:noProof/>
                <w:webHidden/>
              </w:rPr>
              <w:t>7</w:t>
            </w:r>
            <w:r>
              <w:rPr>
                <w:noProof/>
                <w:webHidden/>
              </w:rPr>
              <w:fldChar w:fldCharType="end"/>
            </w:r>
          </w:hyperlink>
        </w:p>
        <w:p w:rsidR="00F96438" w:rsidRDefault="00F96438" w14:paraId="774693B3" w14:textId="2B7AACBC">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7">
            <w:r w:rsidRPr="00404DD5">
              <w:rPr>
                <w:rStyle w:val="Hyperlink"/>
                <w:noProof/>
                <w:spacing w:val="-1"/>
              </w:rPr>
              <w:t>1.3.7</w:t>
            </w:r>
            <w:r>
              <w:rPr>
                <w:rFonts w:eastAsiaTheme="minorEastAsia" w:cstheme="minorBidi"/>
                <w:i w:val="0"/>
                <w:iCs w:val="0"/>
                <w:noProof/>
                <w:sz w:val="24"/>
                <w:szCs w:val="24"/>
                <w:lang w:val="en-CA" w:eastAsia="zh-CN"/>
              </w:rPr>
              <w:tab/>
            </w:r>
            <w:r w:rsidRPr="00404DD5">
              <w:rPr>
                <w:rStyle w:val="Hyperlink"/>
                <w:noProof/>
              </w:rPr>
              <w:t>NOTIFICATION</w:t>
            </w:r>
            <w:r w:rsidRPr="00404DD5">
              <w:rPr>
                <w:rStyle w:val="Hyperlink"/>
                <w:noProof/>
                <w:spacing w:val="-5"/>
              </w:rPr>
              <w:t xml:space="preserve"> </w:t>
            </w:r>
            <w:r w:rsidRPr="00404DD5">
              <w:rPr>
                <w:rStyle w:val="Hyperlink"/>
                <w:noProof/>
              </w:rPr>
              <w:t>OF</w:t>
            </w:r>
            <w:r w:rsidRPr="00404DD5">
              <w:rPr>
                <w:rStyle w:val="Hyperlink"/>
                <w:noProof/>
                <w:spacing w:val="-5"/>
              </w:rPr>
              <w:t xml:space="preserve"> </w:t>
            </w:r>
            <w:r w:rsidRPr="00404DD5">
              <w:rPr>
                <w:rStyle w:val="Hyperlink"/>
                <w:noProof/>
                <w:spacing w:val="-2"/>
              </w:rPr>
              <w:t>CHANGES</w:t>
            </w:r>
            <w:r>
              <w:rPr>
                <w:noProof/>
                <w:webHidden/>
              </w:rPr>
              <w:tab/>
            </w:r>
            <w:r>
              <w:rPr>
                <w:noProof/>
                <w:webHidden/>
              </w:rPr>
              <w:fldChar w:fldCharType="begin"/>
            </w:r>
            <w:r>
              <w:rPr>
                <w:noProof/>
                <w:webHidden/>
              </w:rPr>
              <w:instrText xml:space="preserve"> PAGEREF _Toc128040567 \h </w:instrText>
            </w:r>
            <w:r>
              <w:rPr>
                <w:noProof/>
                <w:webHidden/>
              </w:rPr>
            </w:r>
            <w:r>
              <w:rPr>
                <w:noProof/>
                <w:webHidden/>
              </w:rPr>
              <w:fldChar w:fldCharType="separate"/>
            </w:r>
            <w:r>
              <w:rPr>
                <w:noProof/>
                <w:webHidden/>
              </w:rPr>
              <w:t>8</w:t>
            </w:r>
            <w:r>
              <w:rPr>
                <w:noProof/>
                <w:webHidden/>
              </w:rPr>
              <w:fldChar w:fldCharType="end"/>
            </w:r>
          </w:hyperlink>
        </w:p>
        <w:p w:rsidR="00F96438" w:rsidRDefault="00F96438" w14:paraId="699D1EA7" w14:textId="02D5CAA9">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8">
            <w:r w:rsidRPr="00404DD5">
              <w:rPr>
                <w:rStyle w:val="Hyperlink"/>
                <w:noProof/>
                <w:spacing w:val="-1"/>
              </w:rPr>
              <w:t>1.3.8</w:t>
            </w:r>
            <w:r>
              <w:rPr>
                <w:rFonts w:eastAsiaTheme="minorEastAsia" w:cstheme="minorBidi"/>
                <w:i w:val="0"/>
                <w:iCs w:val="0"/>
                <w:noProof/>
                <w:sz w:val="24"/>
                <w:szCs w:val="24"/>
                <w:lang w:val="en-CA" w:eastAsia="zh-CN"/>
              </w:rPr>
              <w:tab/>
            </w:r>
            <w:r w:rsidRPr="00404DD5">
              <w:rPr>
                <w:rStyle w:val="Hyperlink"/>
                <w:noProof/>
              </w:rPr>
              <w:t>CHANGES</w:t>
            </w:r>
            <w:r w:rsidRPr="00404DD5">
              <w:rPr>
                <w:rStyle w:val="Hyperlink"/>
                <w:noProof/>
                <w:spacing w:val="-5"/>
              </w:rPr>
              <w:t xml:space="preserve"> </w:t>
            </w:r>
            <w:r w:rsidRPr="00404DD5">
              <w:rPr>
                <w:rStyle w:val="Hyperlink"/>
                <w:noProof/>
              </w:rPr>
              <w:t>TO</w:t>
            </w:r>
            <w:r w:rsidRPr="00404DD5">
              <w:rPr>
                <w:rStyle w:val="Hyperlink"/>
                <w:noProof/>
                <w:spacing w:val="-6"/>
              </w:rPr>
              <w:t xml:space="preserve"> </w:t>
            </w:r>
            <w:r w:rsidRPr="00404DD5">
              <w:rPr>
                <w:rStyle w:val="Hyperlink"/>
                <w:noProof/>
              </w:rPr>
              <w:t>PROPOSAL</w:t>
            </w:r>
            <w:r w:rsidRPr="00404DD5">
              <w:rPr>
                <w:rStyle w:val="Hyperlink"/>
                <w:noProof/>
                <w:spacing w:val="-4"/>
              </w:rPr>
              <w:t xml:space="preserve"> </w:t>
            </w:r>
            <w:r w:rsidRPr="00404DD5">
              <w:rPr>
                <w:rStyle w:val="Hyperlink"/>
                <w:noProof/>
                <w:spacing w:val="-2"/>
              </w:rPr>
              <w:t>WORDING</w:t>
            </w:r>
            <w:r>
              <w:rPr>
                <w:noProof/>
                <w:webHidden/>
              </w:rPr>
              <w:tab/>
            </w:r>
            <w:r>
              <w:rPr>
                <w:noProof/>
                <w:webHidden/>
              </w:rPr>
              <w:fldChar w:fldCharType="begin"/>
            </w:r>
            <w:r>
              <w:rPr>
                <w:noProof/>
                <w:webHidden/>
              </w:rPr>
              <w:instrText xml:space="preserve"> PAGEREF _Toc128040568 \h </w:instrText>
            </w:r>
            <w:r>
              <w:rPr>
                <w:noProof/>
                <w:webHidden/>
              </w:rPr>
            </w:r>
            <w:r>
              <w:rPr>
                <w:noProof/>
                <w:webHidden/>
              </w:rPr>
              <w:fldChar w:fldCharType="separate"/>
            </w:r>
            <w:r>
              <w:rPr>
                <w:noProof/>
                <w:webHidden/>
              </w:rPr>
              <w:t>8</w:t>
            </w:r>
            <w:r>
              <w:rPr>
                <w:noProof/>
                <w:webHidden/>
              </w:rPr>
              <w:fldChar w:fldCharType="end"/>
            </w:r>
          </w:hyperlink>
        </w:p>
        <w:p w:rsidR="00F96438" w:rsidRDefault="00F96438" w14:paraId="4BADEAC6" w14:textId="239E85C6">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69">
            <w:r w:rsidRPr="00404DD5">
              <w:rPr>
                <w:rStyle w:val="Hyperlink"/>
                <w:noProof/>
                <w:spacing w:val="-1"/>
              </w:rPr>
              <w:t>1.3.9</w:t>
            </w:r>
            <w:r>
              <w:rPr>
                <w:rFonts w:eastAsiaTheme="minorEastAsia" w:cstheme="minorBidi"/>
                <w:i w:val="0"/>
                <w:iCs w:val="0"/>
                <w:noProof/>
                <w:sz w:val="24"/>
                <w:szCs w:val="24"/>
                <w:lang w:val="en-CA" w:eastAsia="zh-CN"/>
              </w:rPr>
              <w:tab/>
            </w:r>
            <w:r w:rsidRPr="00404DD5">
              <w:rPr>
                <w:rStyle w:val="Hyperlink"/>
                <w:noProof/>
              </w:rPr>
              <w:t>PROPONENTS</w:t>
            </w:r>
            <w:r w:rsidRPr="00404DD5">
              <w:rPr>
                <w:rStyle w:val="Hyperlink"/>
                <w:noProof/>
                <w:spacing w:val="-8"/>
              </w:rPr>
              <w:t xml:space="preserve"> </w:t>
            </w:r>
            <w:r w:rsidRPr="00404DD5">
              <w:rPr>
                <w:rStyle w:val="Hyperlink"/>
                <w:noProof/>
                <w:spacing w:val="-2"/>
              </w:rPr>
              <w:t>EXPENSES</w:t>
            </w:r>
            <w:r>
              <w:rPr>
                <w:noProof/>
                <w:webHidden/>
              </w:rPr>
              <w:tab/>
            </w:r>
            <w:r>
              <w:rPr>
                <w:noProof/>
                <w:webHidden/>
              </w:rPr>
              <w:fldChar w:fldCharType="begin"/>
            </w:r>
            <w:r>
              <w:rPr>
                <w:noProof/>
                <w:webHidden/>
              </w:rPr>
              <w:instrText xml:space="preserve"> PAGEREF _Toc128040569 \h </w:instrText>
            </w:r>
            <w:r>
              <w:rPr>
                <w:noProof/>
                <w:webHidden/>
              </w:rPr>
            </w:r>
            <w:r>
              <w:rPr>
                <w:noProof/>
                <w:webHidden/>
              </w:rPr>
              <w:fldChar w:fldCharType="separate"/>
            </w:r>
            <w:r>
              <w:rPr>
                <w:noProof/>
                <w:webHidden/>
              </w:rPr>
              <w:t>8</w:t>
            </w:r>
            <w:r>
              <w:rPr>
                <w:noProof/>
                <w:webHidden/>
              </w:rPr>
              <w:fldChar w:fldCharType="end"/>
            </w:r>
          </w:hyperlink>
        </w:p>
        <w:p w:rsidR="00F96438" w:rsidRDefault="00F96438" w14:paraId="6A147C4D" w14:textId="24D5FF4A">
          <w:pPr>
            <w:pStyle w:val="TOC2"/>
            <w:tabs>
              <w:tab w:val="left" w:pos="1100"/>
              <w:tab w:val="right" w:leader="dot" w:pos="9488"/>
            </w:tabs>
            <w:rPr>
              <w:rFonts w:eastAsiaTheme="minorEastAsia" w:cstheme="minorBidi"/>
              <w:i w:val="0"/>
              <w:iCs w:val="0"/>
              <w:noProof/>
              <w:sz w:val="24"/>
              <w:szCs w:val="24"/>
              <w:lang w:val="en-CA" w:eastAsia="zh-CN"/>
            </w:rPr>
          </w:pPr>
          <w:hyperlink w:history="1" w:anchor="_Toc128040570">
            <w:r w:rsidRPr="00404DD5">
              <w:rPr>
                <w:rStyle w:val="Hyperlink"/>
                <w:noProof/>
                <w:spacing w:val="-1"/>
              </w:rPr>
              <w:t>1.3.10</w:t>
            </w:r>
            <w:r>
              <w:rPr>
                <w:rFonts w:eastAsiaTheme="minorEastAsia" w:cstheme="minorBidi"/>
                <w:i w:val="0"/>
                <w:iCs w:val="0"/>
                <w:noProof/>
                <w:sz w:val="24"/>
                <w:szCs w:val="24"/>
                <w:lang w:val="en-CA" w:eastAsia="zh-CN"/>
              </w:rPr>
              <w:tab/>
            </w:r>
            <w:r w:rsidRPr="00404DD5">
              <w:rPr>
                <w:rStyle w:val="Hyperlink"/>
                <w:noProof/>
              </w:rPr>
              <w:t>FIRM</w:t>
            </w:r>
            <w:r w:rsidRPr="00404DD5">
              <w:rPr>
                <w:rStyle w:val="Hyperlink"/>
                <w:noProof/>
                <w:spacing w:val="-4"/>
              </w:rPr>
              <w:t xml:space="preserve"> </w:t>
            </w:r>
            <w:r w:rsidRPr="00404DD5">
              <w:rPr>
                <w:rStyle w:val="Hyperlink"/>
                <w:noProof/>
                <w:spacing w:val="-2"/>
              </w:rPr>
              <w:t>PRICING</w:t>
            </w:r>
            <w:r>
              <w:rPr>
                <w:noProof/>
                <w:webHidden/>
              </w:rPr>
              <w:tab/>
            </w:r>
            <w:r>
              <w:rPr>
                <w:noProof/>
                <w:webHidden/>
              </w:rPr>
              <w:fldChar w:fldCharType="begin"/>
            </w:r>
            <w:r>
              <w:rPr>
                <w:noProof/>
                <w:webHidden/>
              </w:rPr>
              <w:instrText xml:space="preserve"> PAGEREF _Toc128040570 \h </w:instrText>
            </w:r>
            <w:r>
              <w:rPr>
                <w:noProof/>
                <w:webHidden/>
              </w:rPr>
            </w:r>
            <w:r>
              <w:rPr>
                <w:noProof/>
                <w:webHidden/>
              </w:rPr>
              <w:fldChar w:fldCharType="separate"/>
            </w:r>
            <w:r>
              <w:rPr>
                <w:noProof/>
                <w:webHidden/>
              </w:rPr>
              <w:t>8</w:t>
            </w:r>
            <w:r>
              <w:rPr>
                <w:noProof/>
                <w:webHidden/>
              </w:rPr>
              <w:fldChar w:fldCharType="end"/>
            </w:r>
          </w:hyperlink>
        </w:p>
        <w:p w:rsidR="00F96438" w:rsidRDefault="00F96438" w14:paraId="2EF19607" w14:textId="2D541533">
          <w:pPr>
            <w:pStyle w:val="TOC2"/>
            <w:tabs>
              <w:tab w:val="left" w:pos="1100"/>
              <w:tab w:val="right" w:leader="dot" w:pos="9488"/>
            </w:tabs>
            <w:rPr>
              <w:rFonts w:eastAsiaTheme="minorEastAsia" w:cstheme="minorBidi"/>
              <w:i w:val="0"/>
              <w:iCs w:val="0"/>
              <w:noProof/>
              <w:sz w:val="24"/>
              <w:szCs w:val="24"/>
              <w:lang w:val="en-CA" w:eastAsia="zh-CN"/>
            </w:rPr>
          </w:pPr>
          <w:hyperlink w:history="1" w:anchor="_Toc128040571">
            <w:r w:rsidRPr="00404DD5">
              <w:rPr>
                <w:rStyle w:val="Hyperlink"/>
                <w:noProof/>
                <w:spacing w:val="-1"/>
              </w:rPr>
              <w:t>1.3.11</w:t>
            </w:r>
            <w:r>
              <w:rPr>
                <w:rFonts w:eastAsiaTheme="minorEastAsia" w:cstheme="minorBidi"/>
                <w:i w:val="0"/>
                <w:iCs w:val="0"/>
                <w:noProof/>
                <w:sz w:val="24"/>
                <w:szCs w:val="24"/>
                <w:lang w:val="en-CA" w:eastAsia="zh-CN"/>
              </w:rPr>
              <w:tab/>
            </w:r>
            <w:r w:rsidRPr="00404DD5">
              <w:rPr>
                <w:rStyle w:val="Hyperlink"/>
                <w:noProof/>
              </w:rPr>
              <w:t>CURRENCY</w:t>
            </w:r>
            <w:r w:rsidRPr="00404DD5">
              <w:rPr>
                <w:rStyle w:val="Hyperlink"/>
                <w:noProof/>
                <w:spacing w:val="-6"/>
              </w:rPr>
              <w:t xml:space="preserve"> </w:t>
            </w:r>
            <w:r w:rsidRPr="00404DD5">
              <w:rPr>
                <w:rStyle w:val="Hyperlink"/>
                <w:noProof/>
              </w:rPr>
              <w:t>AND</w:t>
            </w:r>
            <w:r w:rsidRPr="00404DD5">
              <w:rPr>
                <w:rStyle w:val="Hyperlink"/>
                <w:noProof/>
                <w:spacing w:val="-5"/>
              </w:rPr>
              <w:t xml:space="preserve"> </w:t>
            </w:r>
            <w:r w:rsidRPr="00404DD5">
              <w:rPr>
                <w:rStyle w:val="Hyperlink"/>
                <w:noProof/>
                <w:spacing w:val="-2"/>
              </w:rPr>
              <w:t>TAXES</w:t>
            </w:r>
            <w:r>
              <w:rPr>
                <w:noProof/>
                <w:webHidden/>
              </w:rPr>
              <w:tab/>
            </w:r>
            <w:r>
              <w:rPr>
                <w:noProof/>
                <w:webHidden/>
              </w:rPr>
              <w:fldChar w:fldCharType="begin"/>
            </w:r>
            <w:r>
              <w:rPr>
                <w:noProof/>
                <w:webHidden/>
              </w:rPr>
              <w:instrText xml:space="preserve"> PAGEREF _Toc128040571 \h </w:instrText>
            </w:r>
            <w:r>
              <w:rPr>
                <w:noProof/>
                <w:webHidden/>
              </w:rPr>
            </w:r>
            <w:r>
              <w:rPr>
                <w:noProof/>
                <w:webHidden/>
              </w:rPr>
              <w:fldChar w:fldCharType="separate"/>
            </w:r>
            <w:r>
              <w:rPr>
                <w:noProof/>
                <w:webHidden/>
              </w:rPr>
              <w:t>8</w:t>
            </w:r>
            <w:r>
              <w:rPr>
                <w:noProof/>
                <w:webHidden/>
              </w:rPr>
              <w:fldChar w:fldCharType="end"/>
            </w:r>
          </w:hyperlink>
        </w:p>
        <w:p w:rsidR="00F96438" w:rsidRDefault="00F96438" w14:paraId="05154E48" w14:textId="4E26DF5B">
          <w:pPr>
            <w:pStyle w:val="TOC2"/>
            <w:tabs>
              <w:tab w:val="left" w:pos="1100"/>
              <w:tab w:val="right" w:leader="dot" w:pos="9488"/>
            </w:tabs>
            <w:rPr>
              <w:rFonts w:eastAsiaTheme="minorEastAsia" w:cstheme="minorBidi"/>
              <w:i w:val="0"/>
              <w:iCs w:val="0"/>
              <w:noProof/>
              <w:sz w:val="24"/>
              <w:szCs w:val="24"/>
              <w:lang w:val="en-CA" w:eastAsia="zh-CN"/>
            </w:rPr>
          </w:pPr>
          <w:hyperlink w:history="1" w:anchor="_Toc128040572">
            <w:r w:rsidRPr="00404DD5">
              <w:rPr>
                <w:rStyle w:val="Hyperlink"/>
                <w:noProof/>
                <w:spacing w:val="-1"/>
              </w:rPr>
              <w:t>1.3.12</w:t>
            </w:r>
            <w:r>
              <w:rPr>
                <w:rFonts w:eastAsiaTheme="minorEastAsia" w:cstheme="minorBidi"/>
                <w:i w:val="0"/>
                <w:iCs w:val="0"/>
                <w:noProof/>
                <w:sz w:val="24"/>
                <w:szCs w:val="24"/>
                <w:lang w:val="en-CA" w:eastAsia="zh-CN"/>
              </w:rPr>
              <w:tab/>
            </w:r>
            <w:r w:rsidRPr="00404DD5">
              <w:rPr>
                <w:rStyle w:val="Hyperlink"/>
                <w:noProof/>
              </w:rPr>
              <w:t>COMPLETENESS</w:t>
            </w:r>
            <w:r w:rsidRPr="00404DD5">
              <w:rPr>
                <w:rStyle w:val="Hyperlink"/>
                <w:noProof/>
                <w:spacing w:val="-7"/>
              </w:rPr>
              <w:t xml:space="preserve"> </w:t>
            </w:r>
            <w:r w:rsidRPr="00404DD5">
              <w:rPr>
                <w:rStyle w:val="Hyperlink"/>
                <w:noProof/>
              </w:rPr>
              <w:t>OF</w:t>
            </w:r>
            <w:r w:rsidRPr="00404DD5">
              <w:rPr>
                <w:rStyle w:val="Hyperlink"/>
                <w:noProof/>
                <w:spacing w:val="-8"/>
              </w:rPr>
              <w:t xml:space="preserve"> </w:t>
            </w:r>
            <w:r w:rsidRPr="00404DD5">
              <w:rPr>
                <w:rStyle w:val="Hyperlink"/>
                <w:noProof/>
                <w:spacing w:val="-2"/>
              </w:rPr>
              <w:t>PROPOSAL</w:t>
            </w:r>
            <w:r>
              <w:rPr>
                <w:noProof/>
                <w:webHidden/>
              </w:rPr>
              <w:tab/>
            </w:r>
            <w:r>
              <w:rPr>
                <w:noProof/>
                <w:webHidden/>
              </w:rPr>
              <w:fldChar w:fldCharType="begin"/>
            </w:r>
            <w:r>
              <w:rPr>
                <w:noProof/>
                <w:webHidden/>
              </w:rPr>
              <w:instrText xml:space="preserve"> PAGEREF _Toc128040572 \h </w:instrText>
            </w:r>
            <w:r>
              <w:rPr>
                <w:noProof/>
                <w:webHidden/>
              </w:rPr>
            </w:r>
            <w:r>
              <w:rPr>
                <w:noProof/>
                <w:webHidden/>
              </w:rPr>
              <w:fldChar w:fldCharType="separate"/>
            </w:r>
            <w:r>
              <w:rPr>
                <w:noProof/>
                <w:webHidden/>
              </w:rPr>
              <w:t>8</w:t>
            </w:r>
            <w:r>
              <w:rPr>
                <w:noProof/>
                <w:webHidden/>
              </w:rPr>
              <w:fldChar w:fldCharType="end"/>
            </w:r>
          </w:hyperlink>
        </w:p>
        <w:p w:rsidR="00F96438" w:rsidRDefault="00F96438" w14:paraId="1D68DB6D" w14:textId="53EE987A">
          <w:pPr>
            <w:pStyle w:val="TOC2"/>
            <w:tabs>
              <w:tab w:val="left" w:pos="1100"/>
              <w:tab w:val="right" w:leader="dot" w:pos="9488"/>
            </w:tabs>
            <w:rPr>
              <w:rFonts w:eastAsiaTheme="minorEastAsia" w:cstheme="minorBidi"/>
              <w:i w:val="0"/>
              <w:iCs w:val="0"/>
              <w:noProof/>
              <w:sz w:val="24"/>
              <w:szCs w:val="24"/>
              <w:lang w:val="en-CA" w:eastAsia="zh-CN"/>
            </w:rPr>
          </w:pPr>
          <w:hyperlink w:history="1" w:anchor="_Toc128040573">
            <w:r w:rsidRPr="00404DD5">
              <w:rPr>
                <w:rStyle w:val="Hyperlink"/>
                <w:noProof/>
                <w:spacing w:val="-1"/>
              </w:rPr>
              <w:t>1.3.13</w:t>
            </w:r>
            <w:r>
              <w:rPr>
                <w:rFonts w:eastAsiaTheme="minorEastAsia" w:cstheme="minorBidi"/>
                <w:i w:val="0"/>
                <w:iCs w:val="0"/>
                <w:noProof/>
                <w:sz w:val="24"/>
                <w:szCs w:val="24"/>
                <w:lang w:val="en-CA" w:eastAsia="zh-CN"/>
              </w:rPr>
              <w:tab/>
            </w:r>
            <w:r w:rsidRPr="00404DD5">
              <w:rPr>
                <w:rStyle w:val="Hyperlink"/>
                <w:noProof/>
              </w:rPr>
              <w:t>SCHEDULE</w:t>
            </w:r>
            <w:r w:rsidRPr="00404DD5">
              <w:rPr>
                <w:rStyle w:val="Hyperlink"/>
                <w:noProof/>
                <w:spacing w:val="-4"/>
              </w:rPr>
              <w:t xml:space="preserve"> </w:t>
            </w:r>
            <w:r w:rsidRPr="00404DD5">
              <w:rPr>
                <w:rStyle w:val="Hyperlink"/>
                <w:noProof/>
              </w:rPr>
              <w:t>OF</w:t>
            </w:r>
            <w:r w:rsidRPr="00404DD5">
              <w:rPr>
                <w:rStyle w:val="Hyperlink"/>
                <w:noProof/>
                <w:spacing w:val="-6"/>
              </w:rPr>
              <w:t xml:space="preserve"> </w:t>
            </w:r>
            <w:r w:rsidRPr="00404DD5">
              <w:rPr>
                <w:rStyle w:val="Hyperlink"/>
                <w:noProof/>
                <w:spacing w:val="-2"/>
              </w:rPr>
              <w:t>EVENTS</w:t>
            </w:r>
            <w:r>
              <w:rPr>
                <w:noProof/>
                <w:webHidden/>
              </w:rPr>
              <w:tab/>
            </w:r>
            <w:r>
              <w:rPr>
                <w:noProof/>
                <w:webHidden/>
              </w:rPr>
              <w:fldChar w:fldCharType="begin"/>
            </w:r>
            <w:r>
              <w:rPr>
                <w:noProof/>
                <w:webHidden/>
              </w:rPr>
              <w:instrText xml:space="preserve"> PAGEREF _Toc128040573 \h </w:instrText>
            </w:r>
            <w:r>
              <w:rPr>
                <w:noProof/>
                <w:webHidden/>
              </w:rPr>
            </w:r>
            <w:r>
              <w:rPr>
                <w:noProof/>
                <w:webHidden/>
              </w:rPr>
              <w:fldChar w:fldCharType="separate"/>
            </w:r>
            <w:r>
              <w:rPr>
                <w:noProof/>
                <w:webHidden/>
              </w:rPr>
              <w:t>9</w:t>
            </w:r>
            <w:r>
              <w:rPr>
                <w:noProof/>
                <w:webHidden/>
              </w:rPr>
              <w:fldChar w:fldCharType="end"/>
            </w:r>
          </w:hyperlink>
        </w:p>
        <w:p w:rsidR="00F96438" w:rsidRDefault="00F96438" w14:paraId="5AB6B212" w14:textId="7C17400B">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74">
            <w:r w:rsidRPr="00404DD5">
              <w:rPr>
                <w:rStyle w:val="Hyperlink"/>
                <w:noProof/>
                <w:spacing w:val="-2"/>
              </w:rPr>
              <w:t>1.4</w:t>
            </w:r>
            <w:r>
              <w:rPr>
                <w:rFonts w:eastAsiaTheme="minorEastAsia" w:cstheme="minorBidi"/>
                <w:b w:val="0"/>
                <w:bCs w:val="0"/>
                <w:noProof/>
                <w:sz w:val="24"/>
                <w:szCs w:val="24"/>
                <w:lang w:val="en-CA" w:eastAsia="zh-CN"/>
              </w:rPr>
              <w:tab/>
            </w:r>
            <w:r w:rsidRPr="00404DD5">
              <w:rPr>
                <w:rStyle w:val="Hyperlink"/>
                <w:noProof/>
              </w:rPr>
              <w:t>ADDITIONAL</w:t>
            </w:r>
            <w:r w:rsidRPr="00404DD5">
              <w:rPr>
                <w:rStyle w:val="Hyperlink"/>
                <w:noProof/>
                <w:spacing w:val="-11"/>
              </w:rPr>
              <w:t xml:space="preserve"> </w:t>
            </w:r>
            <w:r w:rsidRPr="00404DD5">
              <w:rPr>
                <w:rStyle w:val="Hyperlink"/>
                <w:noProof/>
                <w:spacing w:val="-4"/>
              </w:rPr>
              <w:t>TERMS</w:t>
            </w:r>
            <w:r>
              <w:rPr>
                <w:noProof/>
                <w:webHidden/>
              </w:rPr>
              <w:tab/>
            </w:r>
            <w:r>
              <w:rPr>
                <w:noProof/>
                <w:webHidden/>
              </w:rPr>
              <w:fldChar w:fldCharType="begin"/>
            </w:r>
            <w:r>
              <w:rPr>
                <w:noProof/>
                <w:webHidden/>
              </w:rPr>
              <w:instrText xml:space="preserve"> PAGEREF _Toc128040574 \h </w:instrText>
            </w:r>
            <w:r>
              <w:rPr>
                <w:noProof/>
                <w:webHidden/>
              </w:rPr>
            </w:r>
            <w:r>
              <w:rPr>
                <w:noProof/>
                <w:webHidden/>
              </w:rPr>
              <w:fldChar w:fldCharType="separate"/>
            </w:r>
            <w:r>
              <w:rPr>
                <w:noProof/>
                <w:webHidden/>
              </w:rPr>
              <w:t>9</w:t>
            </w:r>
            <w:r>
              <w:rPr>
                <w:noProof/>
                <w:webHidden/>
              </w:rPr>
              <w:fldChar w:fldCharType="end"/>
            </w:r>
          </w:hyperlink>
        </w:p>
        <w:p w:rsidR="00F96438" w:rsidRDefault="00F96438" w14:paraId="2DDA55B3" w14:textId="483B2B79">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75">
            <w:r w:rsidRPr="00404DD5">
              <w:rPr>
                <w:rStyle w:val="Hyperlink"/>
                <w:noProof/>
                <w:spacing w:val="-1"/>
              </w:rPr>
              <w:t>1.4.1</w:t>
            </w:r>
            <w:r>
              <w:rPr>
                <w:rFonts w:eastAsiaTheme="minorEastAsia" w:cstheme="minorBidi"/>
                <w:i w:val="0"/>
                <w:iCs w:val="0"/>
                <w:noProof/>
                <w:sz w:val="24"/>
                <w:szCs w:val="24"/>
                <w:lang w:val="en-CA" w:eastAsia="zh-CN"/>
              </w:rPr>
              <w:tab/>
            </w:r>
            <w:r w:rsidRPr="00404DD5">
              <w:rPr>
                <w:rStyle w:val="Hyperlink"/>
                <w:noProof/>
                <w:spacing w:val="-2"/>
              </w:rPr>
              <w:t>SUB-CONTRACTING</w:t>
            </w:r>
            <w:r>
              <w:rPr>
                <w:noProof/>
                <w:webHidden/>
              </w:rPr>
              <w:tab/>
            </w:r>
            <w:r>
              <w:rPr>
                <w:noProof/>
                <w:webHidden/>
              </w:rPr>
              <w:fldChar w:fldCharType="begin"/>
            </w:r>
            <w:r>
              <w:rPr>
                <w:noProof/>
                <w:webHidden/>
              </w:rPr>
              <w:instrText xml:space="preserve"> PAGEREF _Toc128040575 \h </w:instrText>
            </w:r>
            <w:r>
              <w:rPr>
                <w:noProof/>
                <w:webHidden/>
              </w:rPr>
            </w:r>
            <w:r>
              <w:rPr>
                <w:noProof/>
                <w:webHidden/>
              </w:rPr>
              <w:fldChar w:fldCharType="separate"/>
            </w:r>
            <w:r>
              <w:rPr>
                <w:noProof/>
                <w:webHidden/>
              </w:rPr>
              <w:t>9</w:t>
            </w:r>
            <w:r>
              <w:rPr>
                <w:noProof/>
                <w:webHidden/>
              </w:rPr>
              <w:fldChar w:fldCharType="end"/>
            </w:r>
          </w:hyperlink>
        </w:p>
        <w:p w:rsidR="00F96438" w:rsidRDefault="00F96438" w14:paraId="2C1682DA" w14:textId="5429DB2E">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76">
            <w:r w:rsidRPr="00404DD5">
              <w:rPr>
                <w:rStyle w:val="Hyperlink"/>
                <w:noProof/>
                <w:spacing w:val="-1"/>
              </w:rPr>
              <w:t>1.4.2</w:t>
            </w:r>
            <w:r>
              <w:rPr>
                <w:rFonts w:eastAsiaTheme="minorEastAsia" w:cstheme="minorBidi"/>
                <w:i w:val="0"/>
                <w:iCs w:val="0"/>
                <w:noProof/>
                <w:sz w:val="24"/>
                <w:szCs w:val="24"/>
                <w:lang w:val="en-CA" w:eastAsia="zh-CN"/>
              </w:rPr>
              <w:tab/>
            </w:r>
            <w:r w:rsidRPr="00404DD5">
              <w:rPr>
                <w:rStyle w:val="Hyperlink"/>
                <w:noProof/>
              </w:rPr>
              <w:t>ACCEPTANCE</w:t>
            </w:r>
            <w:r w:rsidRPr="00404DD5">
              <w:rPr>
                <w:rStyle w:val="Hyperlink"/>
                <w:noProof/>
                <w:spacing w:val="-6"/>
              </w:rPr>
              <w:t xml:space="preserve"> </w:t>
            </w:r>
            <w:r w:rsidRPr="00404DD5">
              <w:rPr>
                <w:rStyle w:val="Hyperlink"/>
                <w:noProof/>
              </w:rPr>
              <w:t>OF</w:t>
            </w:r>
            <w:r w:rsidRPr="00404DD5">
              <w:rPr>
                <w:rStyle w:val="Hyperlink"/>
                <w:noProof/>
                <w:spacing w:val="-8"/>
              </w:rPr>
              <w:t xml:space="preserve"> </w:t>
            </w:r>
            <w:r w:rsidRPr="00404DD5">
              <w:rPr>
                <w:rStyle w:val="Hyperlink"/>
                <w:noProof/>
                <w:spacing w:val="-2"/>
              </w:rPr>
              <w:t>PROPOSALS</w:t>
            </w:r>
            <w:r>
              <w:rPr>
                <w:noProof/>
                <w:webHidden/>
              </w:rPr>
              <w:tab/>
            </w:r>
            <w:r>
              <w:rPr>
                <w:noProof/>
                <w:webHidden/>
              </w:rPr>
              <w:fldChar w:fldCharType="begin"/>
            </w:r>
            <w:r>
              <w:rPr>
                <w:noProof/>
                <w:webHidden/>
              </w:rPr>
              <w:instrText xml:space="preserve"> PAGEREF _Toc128040576 \h </w:instrText>
            </w:r>
            <w:r>
              <w:rPr>
                <w:noProof/>
                <w:webHidden/>
              </w:rPr>
            </w:r>
            <w:r>
              <w:rPr>
                <w:noProof/>
                <w:webHidden/>
              </w:rPr>
              <w:fldChar w:fldCharType="separate"/>
            </w:r>
            <w:r>
              <w:rPr>
                <w:noProof/>
                <w:webHidden/>
              </w:rPr>
              <w:t>9</w:t>
            </w:r>
            <w:r>
              <w:rPr>
                <w:noProof/>
                <w:webHidden/>
              </w:rPr>
              <w:fldChar w:fldCharType="end"/>
            </w:r>
          </w:hyperlink>
        </w:p>
        <w:p w:rsidR="00F96438" w:rsidRDefault="00F96438" w14:paraId="76A6C254" w14:textId="42B8FC17">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77">
            <w:r w:rsidRPr="00404DD5">
              <w:rPr>
                <w:rStyle w:val="Hyperlink"/>
                <w:noProof/>
                <w:spacing w:val="-1"/>
              </w:rPr>
              <w:t>1.4.3</w:t>
            </w:r>
            <w:r>
              <w:rPr>
                <w:rFonts w:eastAsiaTheme="minorEastAsia" w:cstheme="minorBidi"/>
                <w:i w:val="0"/>
                <w:iCs w:val="0"/>
                <w:noProof/>
                <w:sz w:val="24"/>
                <w:szCs w:val="24"/>
                <w:lang w:val="en-CA" w:eastAsia="zh-CN"/>
              </w:rPr>
              <w:tab/>
            </w:r>
            <w:r w:rsidRPr="00404DD5">
              <w:rPr>
                <w:rStyle w:val="Hyperlink"/>
                <w:noProof/>
              </w:rPr>
              <w:t>DOCUMENTS</w:t>
            </w:r>
            <w:r w:rsidRPr="00404DD5">
              <w:rPr>
                <w:rStyle w:val="Hyperlink"/>
                <w:noProof/>
                <w:spacing w:val="-8"/>
              </w:rPr>
              <w:t xml:space="preserve"> </w:t>
            </w:r>
            <w:r w:rsidRPr="00404DD5">
              <w:rPr>
                <w:rStyle w:val="Hyperlink"/>
                <w:noProof/>
              </w:rPr>
              <w:t>COMPRISING</w:t>
            </w:r>
            <w:r w:rsidRPr="00404DD5">
              <w:rPr>
                <w:rStyle w:val="Hyperlink"/>
                <w:noProof/>
                <w:spacing w:val="-9"/>
              </w:rPr>
              <w:t xml:space="preserve"> </w:t>
            </w:r>
            <w:r w:rsidRPr="00404DD5">
              <w:rPr>
                <w:rStyle w:val="Hyperlink"/>
                <w:noProof/>
                <w:spacing w:val="-2"/>
              </w:rPr>
              <w:t>CONTRACT</w:t>
            </w:r>
            <w:r>
              <w:rPr>
                <w:noProof/>
                <w:webHidden/>
              </w:rPr>
              <w:tab/>
            </w:r>
            <w:r>
              <w:rPr>
                <w:noProof/>
                <w:webHidden/>
              </w:rPr>
              <w:fldChar w:fldCharType="begin"/>
            </w:r>
            <w:r>
              <w:rPr>
                <w:noProof/>
                <w:webHidden/>
              </w:rPr>
              <w:instrText xml:space="preserve"> PAGEREF _Toc128040577 \h </w:instrText>
            </w:r>
            <w:r>
              <w:rPr>
                <w:noProof/>
                <w:webHidden/>
              </w:rPr>
            </w:r>
            <w:r>
              <w:rPr>
                <w:noProof/>
                <w:webHidden/>
              </w:rPr>
              <w:fldChar w:fldCharType="separate"/>
            </w:r>
            <w:r>
              <w:rPr>
                <w:noProof/>
                <w:webHidden/>
              </w:rPr>
              <w:t>10</w:t>
            </w:r>
            <w:r>
              <w:rPr>
                <w:noProof/>
                <w:webHidden/>
              </w:rPr>
              <w:fldChar w:fldCharType="end"/>
            </w:r>
          </w:hyperlink>
        </w:p>
        <w:p w:rsidR="00F96438" w:rsidRDefault="00F96438" w14:paraId="767A0840" w14:textId="043A66AD">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78">
            <w:r w:rsidRPr="00404DD5">
              <w:rPr>
                <w:rStyle w:val="Hyperlink"/>
                <w:noProof/>
                <w:spacing w:val="-1"/>
              </w:rPr>
              <w:t>1.4.4</w:t>
            </w:r>
            <w:r>
              <w:rPr>
                <w:rFonts w:eastAsiaTheme="minorEastAsia" w:cstheme="minorBidi"/>
                <w:i w:val="0"/>
                <w:iCs w:val="0"/>
                <w:noProof/>
                <w:sz w:val="24"/>
                <w:szCs w:val="24"/>
                <w:lang w:val="en-CA" w:eastAsia="zh-CN"/>
              </w:rPr>
              <w:tab/>
            </w:r>
            <w:r w:rsidRPr="00404DD5">
              <w:rPr>
                <w:rStyle w:val="Hyperlink"/>
                <w:noProof/>
              </w:rPr>
              <w:t>LIABILITY</w:t>
            </w:r>
            <w:r w:rsidRPr="00404DD5">
              <w:rPr>
                <w:rStyle w:val="Hyperlink"/>
                <w:noProof/>
                <w:spacing w:val="-4"/>
              </w:rPr>
              <w:t xml:space="preserve"> </w:t>
            </w:r>
            <w:r w:rsidRPr="00404DD5">
              <w:rPr>
                <w:rStyle w:val="Hyperlink"/>
                <w:noProof/>
              </w:rPr>
              <w:t>FOR</w:t>
            </w:r>
            <w:r w:rsidRPr="00404DD5">
              <w:rPr>
                <w:rStyle w:val="Hyperlink"/>
                <w:noProof/>
                <w:spacing w:val="-4"/>
              </w:rPr>
              <w:t xml:space="preserve"> </w:t>
            </w:r>
            <w:r w:rsidRPr="00404DD5">
              <w:rPr>
                <w:rStyle w:val="Hyperlink"/>
                <w:noProof/>
                <w:spacing w:val="-2"/>
              </w:rPr>
              <w:t>ERRORS</w:t>
            </w:r>
            <w:r>
              <w:rPr>
                <w:noProof/>
                <w:webHidden/>
              </w:rPr>
              <w:tab/>
            </w:r>
            <w:r>
              <w:rPr>
                <w:noProof/>
                <w:webHidden/>
              </w:rPr>
              <w:fldChar w:fldCharType="begin"/>
            </w:r>
            <w:r>
              <w:rPr>
                <w:noProof/>
                <w:webHidden/>
              </w:rPr>
              <w:instrText xml:space="preserve"> PAGEREF _Toc128040578 \h </w:instrText>
            </w:r>
            <w:r>
              <w:rPr>
                <w:noProof/>
                <w:webHidden/>
              </w:rPr>
            </w:r>
            <w:r>
              <w:rPr>
                <w:noProof/>
                <w:webHidden/>
              </w:rPr>
              <w:fldChar w:fldCharType="separate"/>
            </w:r>
            <w:r>
              <w:rPr>
                <w:noProof/>
                <w:webHidden/>
              </w:rPr>
              <w:t>10</w:t>
            </w:r>
            <w:r>
              <w:rPr>
                <w:noProof/>
                <w:webHidden/>
              </w:rPr>
              <w:fldChar w:fldCharType="end"/>
            </w:r>
          </w:hyperlink>
        </w:p>
        <w:p w:rsidR="00F96438" w:rsidRDefault="00F96438" w14:paraId="429B6348" w14:textId="503139CF">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79">
            <w:r w:rsidRPr="00404DD5">
              <w:rPr>
                <w:rStyle w:val="Hyperlink"/>
                <w:noProof/>
                <w:spacing w:val="-1"/>
              </w:rPr>
              <w:t>1.4.5</w:t>
            </w:r>
            <w:r>
              <w:rPr>
                <w:rFonts w:eastAsiaTheme="minorEastAsia" w:cstheme="minorBidi"/>
                <w:i w:val="0"/>
                <w:iCs w:val="0"/>
                <w:noProof/>
                <w:sz w:val="24"/>
                <w:szCs w:val="24"/>
                <w:lang w:val="en-CA" w:eastAsia="zh-CN"/>
              </w:rPr>
              <w:tab/>
            </w:r>
            <w:r w:rsidRPr="00404DD5">
              <w:rPr>
                <w:rStyle w:val="Hyperlink"/>
                <w:noProof/>
              </w:rPr>
              <w:t>ACCEPTANCE</w:t>
            </w:r>
            <w:r w:rsidRPr="00404DD5">
              <w:rPr>
                <w:rStyle w:val="Hyperlink"/>
                <w:noProof/>
                <w:spacing w:val="-6"/>
              </w:rPr>
              <w:t xml:space="preserve"> </w:t>
            </w:r>
            <w:r w:rsidRPr="00404DD5">
              <w:rPr>
                <w:rStyle w:val="Hyperlink"/>
                <w:noProof/>
              </w:rPr>
              <w:t>OF</w:t>
            </w:r>
            <w:r w:rsidRPr="00404DD5">
              <w:rPr>
                <w:rStyle w:val="Hyperlink"/>
                <w:noProof/>
                <w:spacing w:val="-8"/>
              </w:rPr>
              <w:t xml:space="preserve"> </w:t>
            </w:r>
            <w:r w:rsidRPr="00404DD5">
              <w:rPr>
                <w:rStyle w:val="Hyperlink"/>
                <w:noProof/>
                <w:spacing w:val="-4"/>
              </w:rPr>
              <w:t>TERMS</w:t>
            </w:r>
            <w:r>
              <w:rPr>
                <w:noProof/>
                <w:webHidden/>
              </w:rPr>
              <w:tab/>
            </w:r>
            <w:r>
              <w:rPr>
                <w:noProof/>
                <w:webHidden/>
              </w:rPr>
              <w:fldChar w:fldCharType="begin"/>
            </w:r>
            <w:r>
              <w:rPr>
                <w:noProof/>
                <w:webHidden/>
              </w:rPr>
              <w:instrText xml:space="preserve"> PAGEREF _Toc128040579 \h </w:instrText>
            </w:r>
            <w:r>
              <w:rPr>
                <w:noProof/>
                <w:webHidden/>
              </w:rPr>
            </w:r>
            <w:r>
              <w:rPr>
                <w:noProof/>
                <w:webHidden/>
              </w:rPr>
              <w:fldChar w:fldCharType="separate"/>
            </w:r>
            <w:r>
              <w:rPr>
                <w:noProof/>
                <w:webHidden/>
              </w:rPr>
              <w:t>10</w:t>
            </w:r>
            <w:r>
              <w:rPr>
                <w:noProof/>
                <w:webHidden/>
              </w:rPr>
              <w:fldChar w:fldCharType="end"/>
            </w:r>
          </w:hyperlink>
        </w:p>
        <w:p w:rsidR="00F96438" w:rsidRDefault="00F96438" w14:paraId="5E3C8783" w14:textId="43DF15AE">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80">
            <w:r w:rsidRPr="00404DD5">
              <w:rPr>
                <w:rStyle w:val="Hyperlink"/>
                <w:noProof/>
                <w:spacing w:val="-1"/>
              </w:rPr>
              <w:t>1.4.6</w:t>
            </w:r>
            <w:r>
              <w:rPr>
                <w:rFonts w:eastAsiaTheme="minorEastAsia" w:cstheme="minorBidi"/>
                <w:i w:val="0"/>
                <w:iCs w:val="0"/>
                <w:noProof/>
                <w:sz w:val="24"/>
                <w:szCs w:val="24"/>
                <w:lang w:val="en-CA" w:eastAsia="zh-CN"/>
              </w:rPr>
              <w:tab/>
            </w:r>
            <w:r w:rsidRPr="00404DD5">
              <w:rPr>
                <w:rStyle w:val="Hyperlink"/>
                <w:noProof/>
              </w:rPr>
              <w:t>FINANCIAL</w:t>
            </w:r>
            <w:r w:rsidRPr="00404DD5">
              <w:rPr>
                <w:rStyle w:val="Hyperlink"/>
                <w:noProof/>
                <w:spacing w:val="-11"/>
              </w:rPr>
              <w:t xml:space="preserve"> </w:t>
            </w:r>
            <w:r w:rsidRPr="00404DD5">
              <w:rPr>
                <w:rStyle w:val="Hyperlink"/>
                <w:noProof/>
                <w:spacing w:val="-2"/>
              </w:rPr>
              <w:t>STABILITY</w:t>
            </w:r>
            <w:r>
              <w:rPr>
                <w:noProof/>
                <w:webHidden/>
              </w:rPr>
              <w:tab/>
            </w:r>
            <w:r>
              <w:rPr>
                <w:noProof/>
                <w:webHidden/>
              </w:rPr>
              <w:fldChar w:fldCharType="begin"/>
            </w:r>
            <w:r>
              <w:rPr>
                <w:noProof/>
                <w:webHidden/>
              </w:rPr>
              <w:instrText xml:space="preserve"> PAGEREF _Toc128040580 \h </w:instrText>
            </w:r>
            <w:r>
              <w:rPr>
                <w:noProof/>
                <w:webHidden/>
              </w:rPr>
            </w:r>
            <w:r>
              <w:rPr>
                <w:noProof/>
                <w:webHidden/>
              </w:rPr>
              <w:fldChar w:fldCharType="separate"/>
            </w:r>
            <w:r>
              <w:rPr>
                <w:noProof/>
                <w:webHidden/>
              </w:rPr>
              <w:t>10</w:t>
            </w:r>
            <w:r>
              <w:rPr>
                <w:noProof/>
                <w:webHidden/>
              </w:rPr>
              <w:fldChar w:fldCharType="end"/>
            </w:r>
          </w:hyperlink>
        </w:p>
        <w:p w:rsidR="00F96438" w:rsidRDefault="00F96438" w14:paraId="53279BEF" w14:textId="2C499603">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81">
            <w:r w:rsidRPr="00404DD5">
              <w:rPr>
                <w:rStyle w:val="Hyperlink"/>
                <w:noProof/>
                <w:spacing w:val="-1"/>
              </w:rPr>
              <w:t>1.4.7</w:t>
            </w:r>
            <w:r>
              <w:rPr>
                <w:rFonts w:eastAsiaTheme="minorEastAsia" w:cstheme="minorBidi"/>
                <w:i w:val="0"/>
                <w:iCs w:val="0"/>
                <w:noProof/>
                <w:sz w:val="24"/>
                <w:szCs w:val="24"/>
                <w:lang w:val="en-CA" w:eastAsia="zh-CN"/>
              </w:rPr>
              <w:tab/>
            </w:r>
            <w:r w:rsidRPr="00404DD5">
              <w:rPr>
                <w:rStyle w:val="Hyperlink"/>
                <w:noProof/>
              </w:rPr>
              <w:t>OWNERSHIP</w:t>
            </w:r>
            <w:r w:rsidRPr="00404DD5">
              <w:rPr>
                <w:rStyle w:val="Hyperlink"/>
                <w:noProof/>
                <w:spacing w:val="-6"/>
              </w:rPr>
              <w:t xml:space="preserve"> </w:t>
            </w:r>
            <w:r w:rsidRPr="00404DD5">
              <w:rPr>
                <w:rStyle w:val="Hyperlink"/>
                <w:noProof/>
              </w:rPr>
              <w:t>OF</w:t>
            </w:r>
            <w:r w:rsidRPr="00404DD5">
              <w:rPr>
                <w:rStyle w:val="Hyperlink"/>
                <w:noProof/>
                <w:spacing w:val="-7"/>
              </w:rPr>
              <w:t xml:space="preserve"> </w:t>
            </w:r>
            <w:r w:rsidRPr="00404DD5">
              <w:rPr>
                <w:rStyle w:val="Hyperlink"/>
                <w:noProof/>
              </w:rPr>
              <w:t>PROPOSALS</w:t>
            </w:r>
            <w:r w:rsidRPr="00404DD5">
              <w:rPr>
                <w:rStyle w:val="Hyperlink"/>
                <w:noProof/>
                <w:spacing w:val="-5"/>
              </w:rPr>
              <w:t xml:space="preserve"> </w:t>
            </w:r>
            <w:r w:rsidRPr="00404DD5">
              <w:rPr>
                <w:rStyle w:val="Hyperlink"/>
                <w:noProof/>
              </w:rPr>
              <w:t>AND</w:t>
            </w:r>
            <w:r w:rsidRPr="00404DD5">
              <w:rPr>
                <w:rStyle w:val="Hyperlink"/>
                <w:noProof/>
                <w:spacing w:val="-4"/>
              </w:rPr>
              <w:t xml:space="preserve"> </w:t>
            </w:r>
            <w:r w:rsidRPr="00404DD5">
              <w:rPr>
                <w:rStyle w:val="Hyperlink"/>
                <w:noProof/>
              </w:rPr>
              <w:t>FREEDOM</w:t>
            </w:r>
            <w:r w:rsidRPr="00404DD5">
              <w:rPr>
                <w:rStyle w:val="Hyperlink"/>
                <w:noProof/>
                <w:spacing w:val="-4"/>
              </w:rPr>
              <w:t xml:space="preserve"> </w:t>
            </w:r>
            <w:r w:rsidRPr="00404DD5">
              <w:rPr>
                <w:rStyle w:val="Hyperlink"/>
                <w:noProof/>
              </w:rPr>
              <w:t>OF</w:t>
            </w:r>
            <w:r w:rsidRPr="00404DD5">
              <w:rPr>
                <w:rStyle w:val="Hyperlink"/>
                <w:noProof/>
                <w:spacing w:val="-6"/>
              </w:rPr>
              <w:t xml:space="preserve"> </w:t>
            </w:r>
            <w:r w:rsidRPr="00404DD5">
              <w:rPr>
                <w:rStyle w:val="Hyperlink"/>
                <w:noProof/>
                <w:spacing w:val="-2"/>
              </w:rPr>
              <w:t>INFORMATION</w:t>
            </w:r>
            <w:r>
              <w:rPr>
                <w:noProof/>
                <w:webHidden/>
              </w:rPr>
              <w:tab/>
            </w:r>
            <w:r>
              <w:rPr>
                <w:noProof/>
                <w:webHidden/>
              </w:rPr>
              <w:fldChar w:fldCharType="begin"/>
            </w:r>
            <w:r>
              <w:rPr>
                <w:noProof/>
                <w:webHidden/>
              </w:rPr>
              <w:instrText xml:space="preserve"> PAGEREF _Toc128040581 \h </w:instrText>
            </w:r>
            <w:r>
              <w:rPr>
                <w:noProof/>
                <w:webHidden/>
              </w:rPr>
            </w:r>
            <w:r>
              <w:rPr>
                <w:noProof/>
                <w:webHidden/>
              </w:rPr>
              <w:fldChar w:fldCharType="separate"/>
            </w:r>
            <w:r>
              <w:rPr>
                <w:noProof/>
                <w:webHidden/>
              </w:rPr>
              <w:t>10</w:t>
            </w:r>
            <w:r>
              <w:rPr>
                <w:noProof/>
                <w:webHidden/>
              </w:rPr>
              <w:fldChar w:fldCharType="end"/>
            </w:r>
          </w:hyperlink>
        </w:p>
        <w:p w:rsidR="00F96438" w:rsidRDefault="00F96438" w14:paraId="3195F684" w14:textId="58F535E8">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82">
            <w:r w:rsidRPr="00404DD5">
              <w:rPr>
                <w:rStyle w:val="Hyperlink"/>
                <w:noProof/>
                <w:spacing w:val="-1"/>
              </w:rPr>
              <w:t>1.4.8</w:t>
            </w:r>
            <w:r>
              <w:rPr>
                <w:rFonts w:eastAsiaTheme="minorEastAsia" w:cstheme="minorBidi"/>
                <w:i w:val="0"/>
                <w:iCs w:val="0"/>
                <w:noProof/>
                <w:sz w:val="24"/>
                <w:szCs w:val="24"/>
                <w:lang w:val="en-CA" w:eastAsia="zh-CN"/>
              </w:rPr>
              <w:tab/>
            </w:r>
            <w:r w:rsidRPr="00404DD5">
              <w:rPr>
                <w:rStyle w:val="Hyperlink"/>
                <w:noProof/>
              </w:rPr>
              <w:t>USE</w:t>
            </w:r>
            <w:r w:rsidRPr="00404DD5">
              <w:rPr>
                <w:rStyle w:val="Hyperlink"/>
                <w:noProof/>
                <w:spacing w:val="-2"/>
              </w:rPr>
              <w:t xml:space="preserve"> </w:t>
            </w:r>
            <w:r w:rsidRPr="00404DD5">
              <w:rPr>
                <w:rStyle w:val="Hyperlink"/>
                <w:noProof/>
              </w:rPr>
              <w:t>OF</w:t>
            </w:r>
            <w:r w:rsidRPr="00404DD5">
              <w:rPr>
                <w:rStyle w:val="Hyperlink"/>
                <w:noProof/>
                <w:spacing w:val="-2"/>
              </w:rPr>
              <w:t xml:space="preserve"> </w:t>
            </w:r>
            <w:r w:rsidRPr="00404DD5">
              <w:rPr>
                <w:rStyle w:val="Hyperlink"/>
                <w:noProof/>
              </w:rPr>
              <w:t>REQUEST</w:t>
            </w:r>
            <w:r w:rsidRPr="00404DD5">
              <w:rPr>
                <w:rStyle w:val="Hyperlink"/>
                <w:noProof/>
                <w:spacing w:val="-4"/>
              </w:rPr>
              <w:t xml:space="preserve"> </w:t>
            </w:r>
            <w:r w:rsidRPr="00404DD5">
              <w:rPr>
                <w:rStyle w:val="Hyperlink"/>
                <w:noProof/>
              </w:rPr>
              <w:t>FOR</w:t>
            </w:r>
            <w:r w:rsidRPr="00404DD5">
              <w:rPr>
                <w:rStyle w:val="Hyperlink"/>
                <w:noProof/>
                <w:spacing w:val="-3"/>
              </w:rPr>
              <w:t xml:space="preserve"> </w:t>
            </w:r>
            <w:r w:rsidRPr="00404DD5">
              <w:rPr>
                <w:rStyle w:val="Hyperlink"/>
                <w:noProof/>
                <w:spacing w:val="-2"/>
              </w:rPr>
              <w:t>PROPOSAL</w:t>
            </w:r>
            <w:r>
              <w:rPr>
                <w:noProof/>
                <w:webHidden/>
              </w:rPr>
              <w:tab/>
            </w:r>
            <w:r>
              <w:rPr>
                <w:noProof/>
                <w:webHidden/>
              </w:rPr>
              <w:fldChar w:fldCharType="begin"/>
            </w:r>
            <w:r>
              <w:rPr>
                <w:noProof/>
                <w:webHidden/>
              </w:rPr>
              <w:instrText xml:space="preserve"> PAGEREF _Toc128040582 \h </w:instrText>
            </w:r>
            <w:r>
              <w:rPr>
                <w:noProof/>
                <w:webHidden/>
              </w:rPr>
            </w:r>
            <w:r>
              <w:rPr>
                <w:noProof/>
                <w:webHidden/>
              </w:rPr>
              <w:fldChar w:fldCharType="separate"/>
            </w:r>
            <w:r>
              <w:rPr>
                <w:noProof/>
                <w:webHidden/>
              </w:rPr>
              <w:t>11</w:t>
            </w:r>
            <w:r>
              <w:rPr>
                <w:noProof/>
                <w:webHidden/>
              </w:rPr>
              <w:fldChar w:fldCharType="end"/>
            </w:r>
          </w:hyperlink>
        </w:p>
        <w:p w:rsidR="00F96438" w:rsidRDefault="00F96438" w14:paraId="611F05DC" w14:textId="23A6ED88">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83">
            <w:r w:rsidRPr="00404DD5">
              <w:rPr>
                <w:rStyle w:val="Hyperlink"/>
                <w:noProof/>
                <w:spacing w:val="-1"/>
              </w:rPr>
              <w:t>1.4.9</w:t>
            </w:r>
            <w:r>
              <w:rPr>
                <w:rFonts w:eastAsiaTheme="minorEastAsia" w:cstheme="minorBidi"/>
                <w:i w:val="0"/>
                <w:iCs w:val="0"/>
                <w:noProof/>
                <w:sz w:val="24"/>
                <w:szCs w:val="24"/>
                <w:lang w:val="en-CA" w:eastAsia="zh-CN"/>
              </w:rPr>
              <w:tab/>
            </w:r>
            <w:r w:rsidRPr="00404DD5">
              <w:rPr>
                <w:rStyle w:val="Hyperlink"/>
                <w:noProof/>
              </w:rPr>
              <w:t>CONFIDENTIALITY</w:t>
            </w:r>
            <w:r w:rsidRPr="00404DD5">
              <w:rPr>
                <w:rStyle w:val="Hyperlink"/>
                <w:noProof/>
                <w:spacing w:val="-8"/>
              </w:rPr>
              <w:t xml:space="preserve"> </w:t>
            </w:r>
            <w:r w:rsidRPr="00404DD5">
              <w:rPr>
                <w:rStyle w:val="Hyperlink"/>
                <w:noProof/>
              </w:rPr>
              <w:t>OF</w:t>
            </w:r>
            <w:r w:rsidRPr="00404DD5">
              <w:rPr>
                <w:rStyle w:val="Hyperlink"/>
                <w:noProof/>
                <w:spacing w:val="-10"/>
              </w:rPr>
              <w:t xml:space="preserve"> </w:t>
            </w:r>
            <w:r w:rsidRPr="00404DD5">
              <w:rPr>
                <w:rStyle w:val="Hyperlink"/>
                <w:noProof/>
                <w:spacing w:val="-2"/>
              </w:rPr>
              <w:t>INFORMATION</w:t>
            </w:r>
            <w:r>
              <w:rPr>
                <w:noProof/>
                <w:webHidden/>
              </w:rPr>
              <w:tab/>
            </w:r>
            <w:r>
              <w:rPr>
                <w:noProof/>
                <w:webHidden/>
              </w:rPr>
              <w:fldChar w:fldCharType="begin"/>
            </w:r>
            <w:r>
              <w:rPr>
                <w:noProof/>
                <w:webHidden/>
              </w:rPr>
              <w:instrText xml:space="preserve"> PAGEREF _Toc128040583 \h </w:instrText>
            </w:r>
            <w:r>
              <w:rPr>
                <w:noProof/>
                <w:webHidden/>
              </w:rPr>
            </w:r>
            <w:r>
              <w:rPr>
                <w:noProof/>
                <w:webHidden/>
              </w:rPr>
              <w:fldChar w:fldCharType="separate"/>
            </w:r>
            <w:r>
              <w:rPr>
                <w:noProof/>
                <w:webHidden/>
              </w:rPr>
              <w:t>11</w:t>
            </w:r>
            <w:r>
              <w:rPr>
                <w:noProof/>
                <w:webHidden/>
              </w:rPr>
              <w:fldChar w:fldCharType="end"/>
            </w:r>
          </w:hyperlink>
        </w:p>
        <w:p w:rsidR="00F96438" w:rsidRDefault="00F96438" w14:paraId="7E30B5F0" w14:textId="59415143">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84">
            <w:r w:rsidRPr="00404DD5">
              <w:rPr>
                <w:rStyle w:val="Hyperlink"/>
                <w:noProof/>
                <w:spacing w:val="-2"/>
              </w:rPr>
              <w:t>2.0</w:t>
            </w:r>
            <w:r>
              <w:rPr>
                <w:rFonts w:eastAsiaTheme="minorEastAsia" w:cstheme="minorBidi"/>
                <w:b w:val="0"/>
                <w:bCs w:val="0"/>
                <w:noProof/>
                <w:sz w:val="24"/>
                <w:szCs w:val="24"/>
                <w:lang w:val="en-CA" w:eastAsia="zh-CN"/>
              </w:rPr>
              <w:tab/>
            </w:r>
            <w:r w:rsidRPr="00404DD5">
              <w:rPr>
                <w:rStyle w:val="Hyperlink"/>
                <w:noProof/>
              </w:rPr>
              <w:t>PROJECT</w:t>
            </w:r>
            <w:r w:rsidRPr="00404DD5">
              <w:rPr>
                <w:rStyle w:val="Hyperlink"/>
                <w:noProof/>
                <w:spacing w:val="-5"/>
              </w:rPr>
              <w:t xml:space="preserve"> </w:t>
            </w:r>
            <w:r w:rsidRPr="00404DD5">
              <w:rPr>
                <w:rStyle w:val="Hyperlink"/>
                <w:noProof/>
                <w:spacing w:val="-2"/>
              </w:rPr>
              <w:t>REQUIREMENTS</w:t>
            </w:r>
            <w:r>
              <w:rPr>
                <w:noProof/>
                <w:webHidden/>
              </w:rPr>
              <w:tab/>
            </w:r>
            <w:r>
              <w:rPr>
                <w:noProof/>
                <w:webHidden/>
              </w:rPr>
              <w:fldChar w:fldCharType="begin"/>
            </w:r>
            <w:r>
              <w:rPr>
                <w:noProof/>
                <w:webHidden/>
              </w:rPr>
              <w:instrText xml:space="preserve"> PAGEREF _Toc128040584 \h </w:instrText>
            </w:r>
            <w:r>
              <w:rPr>
                <w:noProof/>
                <w:webHidden/>
              </w:rPr>
            </w:r>
            <w:r>
              <w:rPr>
                <w:noProof/>
                <w:webHidden/>
              </w:rPr>
              <w:fldChar w:fldCharType="separate"/>
            </w:r>
            <w:r>
              <w:rPr>
                <w:noProof/>
                <w:webHidden/>
              </w:rPr>
              <w:t>12</w:t>
            </w:r>
            <w:r>
              <w:rPr>
                <w:noProof/>
                <w:webHidden/>
              </w:rPr>
              <w:fldChar w:fldCharType="end"/>
            </w:r>
          </w:hyperlink>
        </w:p>
        <w:p w:rsidR="00F96438" w:rsidRDefault="00F96438" w14:paraId="2DC0C368" w14:textId="010A34E8">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85">
            <w:r w:rsidRPr="00404DD5">
              <w:rPr>
                <w:rStyle w:val="Hyperlink"/>
                <w:noProof/>
                <w:spacing w:val="-2"/>
              </w:rPr>
              <w:t>2.1</w:t>
            </w:r>
            <w:r>
              <w:rPr>
                <w:rFonts w:eastAsiaTheme="minorEastAsia" w:cstheme="minorBidi"/>
                <w:b w:val="0"/>
                <w:bCs w:val="0"/>
                <w:noProof/>
                <w:sz w:val="24"/>
                <w:szCs w:val="24"/>
                <w:lang w:val="en-CA" w:eastAsia="zh-CN"/>
              </w:rPr>
              <w:tab/>
            </w:r>
            <w:r w:rsidRPr="00404DD5">
              <w:rPr>
                <w:rStyle w:val="Hyperlink"/>
                <w:noProof/>
              </w:rPr>
              <w:t>INSTITUTION</w:t>
            </w:r>
            <w:r w:rsidRPr="00404DD5">
              <w:rPr>
                <w:rStyle w:val="Hyperlink"/>
                <w:noProof/>
                <w:spacing w:val="-9"/>
              </w:rPr>
              <w:t xml:space="preserve"> </w:t>
            </w:r>
            <w:r w:rsidRPr="00404DD5">
              <w:rPr>
                <w:rStyle w:val="Hyperlink"/>
                <w:noProof/>
                <w:spacing w:val="-2"/>
              </w:rPr>
              <w:t>OVERVIEW</w:t>
            </w:r>
            <w:r>
              <w:rPr>
                <w:noProof/>
                <w:webHidden/>
              </w:rPr>
              <w:tab/>
            </w:r>
            <w:r>
              <w:rPr>
                <w:noProof/>
                <w:webHidden/>
              </w:rPr>
              <w:fldChar w:fldCharType="begin"/>
            </w:r>
            <w:r>
              <w:rPr>
                <w:noProof/>
                <w:webHidden/>
              </w:rPr>
              <w:instrText xml:space="preserve"> PAGEREF _Toc128040585 \h </w:instrText>
            </w:r>
            <w:r>
              <w:rPr>
                <w:noProof/>
                <w:webHidden/>
              </w:rPr>
            </w:r>
            <w:r>
              <w:rPr>
                <w:noProof/>
                <w:webHidden/>
              </w:rPr>
              <w:fldChar w:fldCharType="separate"/>
            </w:r>
            <w:r>
              <w:rPr>
                <w:noProof/>
                <w:webHidden/>
              </w:rPr>
              <w:t>12</w:t>
            </w:r>
            <w:r>
              <w:rPr>
                <w:noProof/>
                <w:webHidden/>
              </w:rPr>
              <w:fldChar w:fldCharType="end"/>
            </w:r>
          </w:hyperlink>
        </w:p>
        <w:p w:rsidR="00F96438" w:rsidRDefault="00F96438" w14:paraId="57153323" w14:textId="4B02679E">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86">
            <w:r w:rsidRPr="00404DD5">
              <w:rPr>
                <w:rStyle w:val="Hyperlink"/>
                <w:noProof/>
                <w:spacing w:val="-2"/>
              </w:rPr>
              <w:t>2.2</w:t>
            </w:r>
            <w:r>
              <w:rPr>
                <w:rFonts w:eastAsiaTheme="minorEastAsia" w:cstheme="minorBidi"/>
                <w:b w:val="0"/>
                <w:bCs w:val="0"/>
                <w:noProof/>
                <w:sz w:val="24"/>
                <w:szCs w:val="24"/>
                <w:lang w:val="en-CA" w:eastAsia="zh-CN"/>
              </w:rPr>
              <w:tab/>
            </w:r>
            <w:r w:rsidRPr="00404DD5">
              <w:rPr>
                <w:rStyle w:val="Hyperlink"/>
                <w:noProof/>
              </w:rPr>
              <w:t>FOUNDATION</w:t>
            </w:r>
            <w:r w:rsidRPr="00404DD5">
              <w:rPr>
                <w:rStyle w:val="Hyperlink"/>
                <w:noProof/>
                <w:spacing w:val="-7"/>
              </w:rPr>
              <w:t xml:space="preserve"> </w:t>
            </w:r>
            <w:r w:rsidRPr="00404DD5">
              <w:rPr>
                <w:rStyle w:val="Hyperlink"/>
                <w:noProof/>
                <w:spacing w:val="-2"/>
              </w:rPr>
              <w:t>BACKGROUND</w:t>
            </w:r>
            <w:r>
              <w:rPr>
                <w:noProof/>
                <w:webHidden/>
              </w:rPr>
              <w:tab/>
            </w:r>
            <w:r>
              <w:rPr>
                <w:noProof/>
                <w:webHidden/>
              </w:rPr>
              <w:fldChar w:fldCharType="begin"/>
            </w:r>
            <w:r>
              <w:rPr>
                <w:noProof/>
                <w:webHidden/>
              </w:rPr>
              <w:instrText xml:space="preserve"> PAGEREF _Toc128040586 \h </w:instrText>
            </w:r>
            <w:r>
              <w:rPr>
                <w:noProof/>
                <w:webHidden/>
              </w:rPr>
            </w:r>
            <w:r>
              <w:rPr>
                <w:noProof/>
                <w:webHidden/>
              </w:rPr>
              <w:fldChar w:fldCharType="separate"/>
            </w:r>
            <w:r>
              <w:rPr>
                <w:noProof/>
                <w:webHidden/>
              </w:rPr>
              <w:t>12</w:t>
            </w:r>
            <w:r>
              <w:rPr>
                <w:noProof/>
                <w:webHidden/>
              </w:rPr>
              <w:fldChar w:fldCharType="end"/>
            </w:r>
          </w:hyperlink>
        </w:p>
        <w:p w:rsidR="00F96438" w:rsidRDefault="00F96438" w14:paraId="6357B50E" w14:textId="38247C5A">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87">
            <w:r w:rsidRPr="00404DD5">
              <w:rPr>
                <w:rStyle w:val="Hyperlink"/>
                <w:noProof/>
                <w:spacing w:val="-2"/>
              </w:rPr>
              <w:t>2.3</w:t>
            </w:r>
            <w:r>
              <w:rPr>
                <w:rFonts w:eastAsiaTheme="minorEastAsia" w:cstheme="minorBidi"/>
                <w:b w:val="0"/>
                <w:bCs w:val="0"/>
                <w:noProof/>
                <w:sz w:val="24"/>
                <w:szCs w:val="24"/>
                <w:lang w:val="en-CA" w:eastAsia="zh-CN"/>
              </w:rPr>
              <w:tab/>
            </w:r>
            <w:r w:rsidRPr="00404DD5">
              <w:rPr>
                <w:rStyle w:val="Hyperlink"/>
                <w:noProof/>
              </w:rPr>
              <w:t xml:space="preserve">THE </w:t>
            </w:r>
            <w:r w:rsidRPr="00404DD5">
              <w:rPr>
                <w:rStyle w:val="Hyperlink"/>
                <w:noProof/>
                <w:spacing w:val="-2"/>
              </w:rPr>
              <w:t>OPPORTUNITY</w:t>
            </w:r>
            <w:r>
              <w:rPr>
                <w:noProof/>
                <w:webHidden/>
              </w:rPr>
              <w:tab/>
            </w:r>
            <w:r>
              <w:rPr>
                <w:noProof/>
                <w:webHidden/>
              </w:rPr>
              <w:fldChar w:fldCharType="begin"/>
            </w:r>
            <w:r>
              <w:rPr>
                <w:noProof/>
                <w:webHidden/>
              </w:rPr>
              <w:instrText xml:space="preserve"> PAGEREF _Toc128040587 \h </w:instrText>
            </w:r>
            <w:r>
              <w:rPr>
                <w:noProof/>
                <w:webHidden/>
              </w:rPr>
            </w:r>
            <w:r>
              <w:rPr>
                <w:noProof/>
                <w:webHidden/>
              </w:rPr>
              <w:fldChar w:fldCharType="separate"/>
            </w:r>
            <w:r>
              <w:rPr>
                <w:noProof/>
                <w:webHidden/>
              </w:rPr>
              <w:t>13</w:t>
            </w:r>
            <w:r>
              <w:rPr>
                <w:noProof/>
                <w:webHidden/>
              </w:rPr>
              <w:fldChar w:fldCharType="end"/>
            </w:r>
          </w:hyperlink>
        </w:p>
        <w:p w:rsidR="00F96438" w:rsidRDefault="00F96438" w14:paraId="36C9D724" w14:textId="506DA2F8">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88">
            <w:r w:rsidRPr="00404DD5">
              <w:rPr>
                <w:rStyle w:val="Hyperlink"/>
                <w:noProof/>
                <w:spacing w:val="-2"/>
              </w:rPr>
              <w:t>2.4</w:t>
            </w:r>
            <w:r>
              <w:rPr>
                <w:rFonts w:eastAsiaTheme="minorEastAsia" w:cstheme="minorBidi"/>
                <w:b w:val="0"/>
                <w:bCs w:val="0"/>
                <w:noProof/>
                <w:sz w:val="24"/>
                <w:szCs w:val="24"/>
                <w:lang w:val="en-CA" w:eastAsia="zh-CN"/>
              </w:rPr>
              <w:tab/>
            </w:r>
            <w:r w:rsidRPr="00404DD5">
              <w:rPr>
                <w:rStyle w:val="Hyperlink"/>
                <w:noProof/>
                <w:spacing w:val="-2"/>
              </w:rPr>
              <w:t>REQUIREMENTS</w:t>
            </w:r>
            <w:r>
              <w:rPr>
                <w:noProof/>
                <w:webHidden/>
              </w:rPr>
              <w:tab/>
            </w:r>
            <w:r>
              <w:rPr>
                <w:noProof/>
                <w:webHidden/>
              </w:rPr>
              <w:fldChar w:fldCharType="begin"/>
            </w:r>
            <w:r>
              <w:rPr>
                <w:noProof/>
                <w:webHidden/>
              </w:rPr>
              <w:instrText xml:space="preserve"> PAGEREF _Toc128040588 \h </w:instrText>
            </w:r>
            <w:r>
              <w:rPr>
                <w:noProof/>
                <w:webHidden/>
              </w:rPr>
            </w:r>
            <w:r>
              <w:rPr>
                <w:noProof/>
                <w:webHidden/>
              </w:rPr>
              <w:fldChar w:fldCharType="separate"/>
            </w:r>
            <w:r>
              <w:rPr>
                <w:noProof/>
                <w:webHidden/>
              </w:rPr>
              <w:t>13</w:t>
            </w:r>
            <w:r>
              <w:rPr>
                <w:noProof/>
                <w:webHidden/>
              </w:rPr>
              <w:fldChar w:fldCharType="end"/>
            </w:r>
          </w:hyperlink>
        </w:p>
        <w:p w:rsidR="00F96438" w:rsidRDefault="00F96438" w14:paraId="784F5FFC" w14:textId="6EB74E94">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89">
            <w:r w:rsidRPr="00404DD5">
              <w:rPr>
                <w:rStyle w:val="Hyperlink"/>
                <w:noProof/>
                <w:spacing w:val="-1"/>
              </w:rPr>
              <w:t>2.4.1</w:t>
            </w:r>
            <w:r>
              <w:rPr>
                <w:rFonts w:eastAsiaTheme="minorEastAsia" w:cstheme="minorBidi"/>
                <w:i w:val="0"/>
                <w:iCs w:val="0"/>
                <w:noProof/>
                <w:sz w:val="24"/>
                <w:szCs w:val="24"/>
                <w:lang w:val="en-CA" w:eastAsia="zh-CN"/>
              </w:rPr>
              <w:tab/>
            </w:r>
            <w:r w:rsidRPr="00404DD5">
              <w:rPr>
                <w:rStyle w:val="Hyperlink"/>
                <w:noProof/>
              </w:rPr>
              <w:t>MANDATORY</w:t>
            </w:r>
            <w:r w:rsidRPr="00404DD5">
              <w:rPr>
                <w:rStyle w:val="Hyperlink"/>
                <w:noProof/>
                <w:spacing w:val="-7"/>
              </w:rPr>
              <w:t xml:space="preserve"> </w:t>
            </w:r>
            <w:r w:rsidRPr="00404DD5">
              <w:rPr>
                <w:rStyle w:val="Hyperlink"/>
                <w:noProof/>
                <w:spacing w:val="-2"/>
              </w:rPr>
              <w:t>CRITERIA</w:t>
            </w:r>
            <w:r>
              <w:rPr>
                <w:noProof/>
                <w:webHidden/>
              </w:rPr>
              <w:tab/>
            </w:r>
            <w:r>
              <w:rPr>
                <w:noProof/>
                <w:webHidden/>
              </w:rPr>
              <w:fldChar w:fldCharType="begin"/>
            </w:r>
            <w:r>
              <w:rPr>
                <w:noProof/>
                <w:webHidden/>
              </w:rPr>
              <w:instrText xml:space="preserve"> PAGEREF _Toc128040589 \h </w:instrText>
            </w:r>
            <w:r>
              <w:rPr>
                <w:noProof/>
                <w:webHidden/>
              </w:rPr>
            </w:r>
            <w:r>
              <w:rPr>
                <w:noProof/>
                <w:webHidden/>
              </w:rPr>
              <w:fldChar w:fldCharType="separate"/>
            </w:r>
            <w:r>
              <w:rPr>
                <w:noProof/>
                <w:webHidden/>
              </w:rPr>
              <w:t>13</w:t>
            </w:r>
            <w:r>
              <w:rPr>
                <w:noProof/>
                <w:webHidden/>
              </w:rPr>
              <w:fldChar w:fldCharType="end"/>
            </w:r>
          </w:hyperlink>
        </w:p>
        <w:p w:rsidR="00F96438" w:rsidRDefault="00F96438" w14:paraId="18223392" w14:textId="5F67B4F6">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90">
            <w:r w:rsidRPr="00404DD5">
              <w:rPr>
                <w:rStyle w:val="Hyperlink"/>
                <w:noProof/>
                <w:spacing w:val="-1"/>
              </w:rPr>
              <w:t>2.4.2</w:t>
            </w:r>
            <w:r>
              <w:rPr>
                <w:rFonts w:eastAsiaTheme="minorEastAsia" w:cstheme="minorBidi"/>
                <w:i w:val="0"/>
                <w:iCs w:val="0"/>
                <w:noProof/>
                <w:sz w:val="24"/>
                <w:szCs w:val="24"/>
                <w:lang w:val="en-CA" w:eastAsia="zh-CN"/>
              </w:rPr>
              <w:tab/>
            </w:r>
            <w:r w:rsidRPr="00404DD5">
              <w:rPr>
                <w:rStyle w:val="Hyperlink"/>
                <w:noProof/>
              </w:rPr>
              <w:t>MINOR</w:t>
            </w:r>
            <w:r w:rsidRPr="00404DD5">
              <w:rPr>
                <w:rStyle w:val="Hyperlink"/>
                <w:noProof/>
                <w:spacing w:val="-7"/>
              </w:rPr>
              <w:t xml:space="preserve"> </w:t>
            </w:r>
            <w:r w:rsidRPr="00404DD5">
              <w:rPr>
                <w:rStyle w:val="Hyperlink"/>
                <w:noProof/>
              </w:rPr>
              <w:t>NON-</w:t>
            </w:r>
            <w:r w:rsidRPr="00404DD5">
              <w:rPr>
                <w:rStyle w:val="Hyperlink"/>
                <w:noProof/>
                <w:spacing w:val="-2"/>
              </w:rPr>
              <w:t>COMPLIANCE</w:t>
            </w:r>
            <w:r>
              <w:rPr>
                <w:noProof/>
                <w:webHidden/>
              </w:rPr>
              <w:tab/>
            </w:r>
            <w:r>
              <w:rPr>
                <w:noProof/>
                <w:webHidden/>
              </w:rPr>
              <w:fldChar w:fldCharType="begin"/>
            </w:r>
            <w:r>
              <w:rPr>
                <w:noProof/>
                <w:webHidden/>
              </w:rPr>
              <w:instrText xml:space="preserve"> PAGEREF _Toc128040590 \h </w:instrText>
            </w:r>
            <w:r>
              <w:rPr>
                <w:noProof/>
                <w:webHidden/>
              </w:rPr>
            </w:r>
            <w:r>
              <w:rPr>
                <w:noProof/>
                <w:webHidden/>
              </w:rPr>
              <w:fldChar w:fldCharType="separate"/>
            </w:r>
            <w:r>
              <w:rPr>
                <w:noProof/>
                <w:webHidden/>
              </w:rPr>
              <w:t>15</w:t>
            </w:r>
            <w:r>
              <w:rPr>
                <w:noProof/>
                <w:webHidden/>
              </w:rPr>
              <w:fldChar w:fldCharType="end"/>
            </w:r>
          </w:hyperlink>
        </w:p>
        <w:p w:rsidR="00F96438" w:rsidRDefault="00F96438" w14:paraId="7321269A" w14:textId="4AEBDD31">
          <w:pPr>
            <w:pStyle w:val="TOC2"/>
            <w:tabs>
              <w:tab w:val="left" w:pos="880"/>
              <w:tab w:val="right" w:leader="dot" w:pos="9488"/>
            </w:tabs>
            <w:rPr>
              <w:rFonts w:eastAsiaTheme="minorEastAsia" w:cstheme="minorBidi"/>
              <w:i w:val="0"/>
              <w:iCs w:val="0"/>
              <w:noProof/>
              <w:sz w:val="24"/>
              <w:szCs w:val="24"/>
              <w:lang w:val="en-CA" w:eastAsia="zh-CN"/>
            </w:rPr>
          </w:pPr>
          <w:hyperlink w:history="1" w:anchor="_Toc128040591">
            <w:r w:rsidRPr="00404DD5">
              <w:rPr>
                <w:rStyle w:val="Hyperlink"/>
                <w:noProof/>
                <w:spacing w:val="-1"/>
              </w:rPr>
              <w:t>2.4.3</w:t>
            </w:r>
            <w:r>
              <w:rPr>
                <w:rFonts w:eastAsiaTheme="minorEastAsia" w:cstheme="minorBidi"/>
                <w:i w:val="0"/>
                <w:iCs w:val="0"/>
                <w:noProof/>
                <w:sz w:val="24"/>
                <w:szCs w:val="24"/>
                <w:lang w:val="en-CA" w:eastAsia="zh-CN"/>
              </w:rPr>
              <w:tab/>
            </w:r>
            <w:r w:rsidRPr="00404DD5">
              <w:rPr>
                <w:rStyle w:val="Hyperlink"/>
                <w:noProof/>
              </w:rPr>
              <w:t>PRESENTATION</w:t>
            </w:r>
            <w:r>
              <w:rPr>
                <w:noProof/>
                <w:webHidden/>
              </w:rPr>
              <w:tab/>
            </w:r>
            <w:r>
              <w:rPr>
                <w:noProof/>
                <w:webHidden/>
              </w:rPr>
              <w:fldChar w:fldCharType="begin"/>
            </w:r>
            <w:r>
              <w:rPr>
                <w:noProof/>
                <w:webHidden/>
              </w:rPr>
              <w:instrText xml:space="preserve"> PAGEREF _Toc128040591 \h </w:instrText>
            </w:r>
            <w:r>
              <w:rPr>
                <w:noProof/>
                <w:webHidden/>
              </w:rPr>
            </w:r>
            <w:r>
              <w:rPr>
                <w:noProof/>
                <w:webHidden/>
              </w:rPr>
              <w:fldChar w:fldCharType="separate"/>
            </w:r>
            <w:r>
              <w:rPr>
                <w:noProof/>
                <w:webHidden/>
              </w:rPr>
              <w:t>15</w:t>
            </w:r>
            <w:r>
              <w:rPr>
                <w:noProof/>
                <w:webHidden/>
              </w:rPr>
              <w:fldChar w:fldCharType="end"/>
            </w:r>
          </w:hyperlink>
        </w:p>
        <w:p w:rsidR="00F96438" w:rsidRDefault="00F96438" w14:paraId="59D2D57C" w14:textId="75BC8246">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92">
            <w:r w:rsidRPr="00404DD5">
              <w:rPr>
                <w:rStyle w:val="Hyperlink"/>
                <w:noProof/>
                <w:spacing w:val="-2"/>
              </w:rPr>
              <w:t>2.5</w:t>
            </w:r>
            <w:r>
              <w:rPr>
                <w:rFonts w:eastAsiaTheme="minorEastAsia" w:cstheme="minorBidi"/>
                <w:b w:val="0"/>
                <w:bCs w:val="0"/>
                <w:noProof/>
                <w:sz w:val="24"/>
                <w:szCs w:val="24"/>
                <w:lang w:val="en-CA" w:eastAsia="zh-CN"/>
              </w:rPr>
              <w:tab/>
            </w:r>
            <w:r w:rsidRPr="00404DD5">
              <w:rPr>
                <w:rStyle w:val="Hyperlink"/>
                <w:noProof/>
              </w:rPr>
              <w:t>PRICING</w:t>
            </w:r>
            <w:r w:rsidRPr="00404DD5">
              <w:rPr>
                <w:rStyle w:val="Hyperlink"/>
                <w:noProof/>
                <w:spacing w:val="-4"/>
              </w:rPr>
              <w:t xml:space="preserve"> </w:t>
            </w:r>
            <w:r w:rsidRPr="00404DD5">
              <w:rPr>
                <w:rStyle w:val="Hyperlink"/>
                <w:noProof/>
              </w:rPr>
              <w:t>/</w:t>
            </w:r>
            <w:r w:rsidRPr="00404DD5">
              <w:rPr>
                <w:rStyle w:val="Hyperlink"/>
                <w:noProof/>
                <w:spacing w:val="-4"/>
              </w:rPr>
              <w:t xml:space="preserve"> </w:t>
            </w:r>
            <w:r w:rsidRPr="00404DD5">
              <w:rPr>
                <w:rStyle w:val="Hyperlink"/>
                <w:noProof/>
                <w:spacing w:val="-2"/>
              </w:rPr>
              <w:t>OFFERING</w:t>
            </w:r>
            <w:r>
              <w:rPr>
                <w:noProof/>
                <w:webHidden/>
              </w:rPr>
              <w:tab/>
            </w:r>
            <w:r>
              <w:rPr>
                <w:noProof/>
                <w:webHidden/>
              </w:rPr>
              <w:fldChar w:fldCharType="begin"/>
            </w:r>
            <w:r>
              <w:rPr>
                <w:noProof/>
                <w:webHidden/>
              </w:rPr>
              <w:instrText xml:space="preserve"> PAGEREF _Toc128040592 \h </w:instrText>
            </w:r>
            <w:r>
              <w:rPr>
                <w:noProof/>
                <w:webHidden/>
              </w:rPr>
            </w:r>
            <w:r>
              <w:rPr>
                <w:noProof/>
                <w:webHidden/>
              </w:rPr>
              <w:fldChar w:fldCharType="separate"/>
            </w:r>
            <w:r>
              <w:rPr>
                <w:noProof/>
                <w:webHidden/>
              </w:rPr>
              <w:t>15</w:t>
            </w:r>
            <w:r>
              <w:rPr>
                <w:noProof/>
                <w:webHidden/>
              </w:rPr>
              <w:fldChar w:fldCharType="end"/>
            </w:r>
          </w:hyperlink>
        </w:p>
        <w:p w:rsidR="00F96438" w:rsidRDefault="00F96438" w14:paraId="0854D37C" w14:textId="535886E2">
          <w:pPr>
            <w:pStyle w:val="TOC1"/>
            <w:tabs>
              <w:tab w:val="left" w:pos="660"/>
              <w:tab w:val="right" w:leader="dot" w:pos="9488"/>
            </w:tabs>
            <w:rPr>
              <w:rFonts w:eastAsiaTheme="minorEastAsia" w:cstheme="minorBidi"/>
              <w:b w:val="0"/>
              <w:bCs w:val="0"/>
              <w:noProof/>
              <w:sz w:val="24"/>
              <w:szCs w:val="24"/>
              <w:lang w:val="en-CA" w:eastAsia="zh-CN"/>
            </w:rPr>
          </w:pPr>
          <w:hyperlink w:history="1" w:anchor="_Toc128040593">
            <w:r w:rsidRPr="00404DD5">
              <w:rPr>
                <w:rStyle w:val="Hyperlink"/>
                <w:noProof/>
                <w:spacing w:val="-2"/>
              </w:rPr>
              <w:t>2.6</w:t>
            </w:r>
            <w:r>
              <w:rPr>
                <w:rFonts w:eastAsiaTheme="minorEastAsia" w:cstheme="minorBidi"/>
                <w:b w:val="0"/>
                <w:bCs w:val="0"/>
                <w:noProof/>
                <w:sz w:val="24"/>
                <w:szCs w:val="24"/>
                <w:lang w:val="en-CA" w:eastAsia="zh-CN"/>
              </w:rPr>
              <w:tab/>
            </w:r>
            <w:r w:rsidRPr="00404DD5">
              <w:rPr>
                <w:rStyle w:val="Hyperlink"/>
                <w:noProof/>
              </w:rPr>
              <w:t>EVALUATION</w:t>
            </w:r>
            <w:r w:rsidRPr="00404DD5">
              <w:rPr>
                <w:rStyle w:val="Hyperlink"/>
                <w:noProof/>
                <w:spacing w:val="-7"/>
              </w:rPr>
              <w:t xml:space="preserve"> </w:t>
            </w:r>
            <w:r w:rsidRPr="00404DD5">
              <w:rPr>
                <w:rStyle w:val="Hyperlink"/>
                <w:noProof/>
                <w:spacing w:val="-2"/>
              </w:rPr>
              <w:t>CRITERIA</w:t>
            </w:r>
            <w:r>
              <w:rPr>
                <w:noProof/>
                <w:webHidden/>
              </w:rPr>
              <w:tab/>
            </w:r>
            <w:r>
              <w:rPr>
                <w:noProof/>
                <w:webHidden/>
              </w:rPr>
              <w:fldChar w:fldCharType="begin"/>
            </w:r>
            <w:r>
              <w:rPr>
                <w:noProof/>
                <w:webHidden/>
              </w:rPr>
              <w:instrText xml:space="preserve"> PAGEREF _Toc128040593 \h </w:instrText>
            </w:r>
            <w:r>
              <w:rPr>
                <w:noProof/>
                <w:webHidden/>
              </w:rPr>
            </w:r>
            <w:r>
              <w:rPr>
                <w:noProof/>
                <w:webHidden/>
              </w:rPr>
              <w:fldChar w:fldCharType="separate"/>
            </w:r>
            <w:r>
              <w:rPr>
                <w:noProof/>
                <w:webHidden/>
              </w:rPr>
              <w:t>16</w:t>
            </w:r>
            <w:r>
              <w:rPr>
                <w:noProof/>
                <w:webHidden/>
              </w:rPr>
              <w:fldChar w:fldCharType="end"/>
            </w:r>
          </w:hyperlink>
        </w:p>
        <w:p w:rsidR="00F96438" w:rsidRDefault="00F96438" w14:paraId="394202EE" w14:textId="5455882B">
          <w:pPr>
            <w:pStyle w:val="TOC1"/>
            <w:tabs>
              <w:tab w:val="right" w:leader="dot" w:pos="9488"/>
            </w:tabs>
            <w:rPr>
              <w:rFonts w:eastAsiaTheme="minorEastAsia" w:cstheme="minorBidi"/>
              <w:b w:val="0"/>
              <w:bCs w:val="0"/>
              <w:noProof/>
              <w:sz w:val="24"/>
              <w:szCs w:val="24"/>
              <w:lang w:val="en-CA" w:eastAsia="zh-CN"/>
            </w:rPr>
          </w:pPr>
          <w:hyperlink w:history="1" w:anchor="_Toc128040594">
            <w:r w:rsidRPr="00404DD5">
              <w:rPr>
                <w:rStyle w:val="Hyperlink"/>
                <w:noProof/>
              </w:rPr>
              <w:t>APPENDIX</w:t>
            </w:r>
            <w:r w:rsidRPr="00404DD5">
              <w:rPr>
                <w:rStyle w:val="Hyperlink"/>
                <w:noProof/>
                <w:spacing w:val="-13"/>
              </w:rPr>
              <w:t xml:space="preserve"> </w:t>
            </w:r>
            <w:r w:rsidRPr="00404DD5">
              <w:rPr>
                <w:rStyle w:val="Hyperlink"/>
                <w:noProof/>
              </w:rPr>
              <w:t>1</w:t>
            </w:r>
            <w:r w:rsidRPr="00404DD5">
              <w:rPr>
                <w:rStyle w:val="Hyperlink"/>
                <w:noProof/>
                <w:spacing w:val="-12"/>
              </w:rPr>
              <w:t xml:space="preserve"> </w:t>
            </w:r>
            <w:r w:rsidRPr="00404DD5">
              <w:rPr>
                <w:rStyle w:val="Hyperlink"/>
                <w:noProof/>
              </w:rPr>
              <w:t>-SIGNATURES</w:t>
            </w:r>
            <w:r>
              <w:rPr>
                <w:noProof/>
                <w:webHidden/>
              </w:rPr>
              <w:tab/>
            </w:r>
            <w:r>
              <w:rPr>
                <w:noProof/>
                <w:webHidden/>
              </w:rPr>
              <w:fldChar w:fldCharType="begin"/>
            </w:r>
            <w:r>
              <w:rPr>
                <w:noProof/>
                <w:webHidden/>
              </w:rPr>
              <w:instrText xml:space="preserve"> PAGEREF _Toc128040594 \h </w:instrText>
            </w:r>
            <w:r>
              <w:rPr>
                <w:noProof/>
                <w:webHidden/>
              </w:rPr>
            </w:r>
            <w:r>
              <w:rPr>
                <w:noProof/>
                <w:webHidden/>
              </w:rPr>
              <w:fldChar w:fldCharType="separate"/>
            </w:r>
            <w:r>
              <w:rPr>
                <w:noProof/>
                <w:webHidden/>
              </w:rPr>
              <w:t>17</w:t>
            </w:r>
            <w:r>
              <w:rPr>
                <w:noProof/>
                <w:webHidden/>
              </w:rPr>
              <w:fldChar w:fldCharType="end"/>
            </w:r>
          </w:hyperlink>
        </w:p>
        <w:p w:rsidR="00F96438" w:rsidRDefault="00F96438" w14:paraId="347737DB" w14:textId="2366CF24">
          <w:pPr>
            <w:pStyle w:val="TOC1"/>
            <w:tabs>
              <w:tab w:val="right" w:leader="dot" w:pos="9488"/>
            </w:tabs>
            <w:rPr>
              <w:rFonts w:eastAsiaTheme="minorEastAsia" w:cstheme="minorBidi"/>
              <w:b w:val="0"/>
              <w:bCs w:val="0"/>
              <w:noProof/>
              <w:sz w:val="24"/>
              <w:szCs w:val="24"/>
              <w:lang w:val="en-CA" w:eastAsia="zh-CN"/>
            </w:rPr>
          </w:pPr>
          <w:hyperlink w:history="1" w:anchor="_Toc128040595">
            <w:r w:rsidRPr="00404DD5">
              <w:rPr>
                <w:rStyle w:val="Hyperlink"/>
                <w:noProof/>
              </w:rPr>
              <w:t>APPENDIX</w:t>
            </w:r>
            <w:r w:rsidRPr="00404DD5">
              <w:rPr>
                <w:rStyle w:val="Hyperlink"/>
                <w:noProof/>
                <w:spacing w:val="-7"/>
              </w:rPr>
              <w:t xml:space="preserve"> </w:t>
            </w:r>
            <w:r w:rsidRPr="00404DD5">
              <w:rPr>
                <w:rStyle w:val="Hyperlink"/>
                <w:noProof/>
              </w:rPr>
              <w:t>2</w:t>
            </w:r>
            <w:r>
              <w:rPr>
                <w:noProof/>
                <w:webHidden/>
              </w:rPr>
              <w:tab/>
            </w:r>
            <w:r>
              <w:rPr>
                <w:noProof/>
                <w:webHidden/>
              </w:rPr>
              <w:fldChar w:fldCharType="begin"/>
            </w:r>
            <w:r>
              <w:rPr>
                <w:noProof/>
                <w:webHidden/>
              </w:rPr>
              <w:instrText xml:space="preserve"> PAGEREF _Toc128040595 \h </w:instrText>
            </w:r>
            <w:r>
              <w:rPr>
                <w:noProof/>
                <w:webHidden/>
              </w:rPr>
            </w:r>
            <w:r>
              <w:rPr>
                <w:noProof/>
                <w:webHidden/>
              </w:rPr>
              <w:fldChar w:fldCharType="separate"/>
            </w:r>
            <w:r>
              <w:rPr>
                <w:noProof/>
                <w:webHidden/>
              </w:rPr>
              <w:t>18</w:t>
            </w:r>
            <w:r>
              <w:rPr>
                <w:noProof/>
                <w:webHidden/>
              </w:rPr>
              <w:fldChar w:fldCharType="end"/>
            </w:r>
          </w:hyperlink>
        </w:p>
        <w:p w:rsidR="00F96438" w:rsidRDefault="00F96438" w14:paraId="5CA6ACC4" w14:textId="66F8B6EC">
          <w:pPr>
            <w:pStyle w:val="TOC1"/>
            <w:tabs>
              <w:tab w:val="right" w:leader="dot" w:pos="9488"/>
            </w:tabs>
            <w:rPr>
              <w:rFonts w:eastAsiaTheme="minorEastAsia" w:cstheme="minorBidi"/>
              <w:b w:val="0"/>
              <w:bCs w:val="0"/>
              <w:noProof/>
              <w:sz w:val="24"/>
              <w:szCs w:val="24"/>
              <w:lang w:val="en-CA" w:eastAsia="zh-CN"/>
            </w:rPr>
          </w:pPr>
          <w:hyperlink w:history="1" w:anchor="_Toc128040596">
            <w:r w:rsidRPr="00404DD5">
              <w:rPr>
                <w:rStyle w:val="Hyperlink"/>
                <w:noProof/>
              </w:rPr>
              <w:t>APPENDIX</w:t>
            </w:r>
            <w:r w:rsidRPr="00404DD5">
              <w:rPr>
                <w:rStyle w:val="Hyperlink"/>
                <w:noProof/>
                <w:spacing w:val="-6"/>
              </w:rPr>
              <w:t xml:space="preserve"> </w:t>
            </w:r>
            <w:r w:rsidRPr="00404DD5">
              <w:rPr>
                <w:rStyle w:val="Hyperlink"/>
                <w:noProof/>
              </w:rPr>
              <w:t>3</w:t>
            </w:r>
            <w:r w:rsidRPr="00404DD5">
              <w:rPr>
                <w:rStyle w:val="Hyperlink"/>
                <w:noProof/>
                <w:spacing w:val="-3"/>
              </w:rPr>
              <w:t xml:space="preserve"> </w:t>
            </w:r>
            <w:r w:rsidRPr="00404DD5">
              <w:rPr>
                <w:rStyle w:val="Hyperlink"/>
                <w:noProof/>
              </w:rPr>
              <w:t>-</w:t>
            </w:r>
            <w:r w:rsidRPr="00404DD5">
              <w:rPr>
                <w:rStyle w:val="Hyperlink"/>
                <w:noProof/>
                <w:spacing w:val="-4"/>
              </w:rPr>
              <w:t xml:space="preserve"> </w:t>
            </w:r>
            <w:r w:rsidRPr="00404DD5">
              <w:rPr>
                <w:rStyle w:val="Hyperlink"/>
                <w:noProof/>
              </w:rPr>
              <w:t>VALUE-ADDED</w:t>
            </w:r>
            <w:r w:rsidRPr="00404DD5">
              <w:rPr>
                <w:rStyle w:val="Hyperlink"/>
                <w:noProof/>
                <w:spacing w:val="-4"/>
              </w:rPr>
              <w:t xml:space="preserve"> </w:t>
            </w:r>
            <w:r w:rsidRPr="00404DD5">
              <w:rPr>
                <w:rStyle w:val="Hyperlink"/>
                <w:noProof/>
                <w:spacing w:val="-2"/>
              </w:rPr>
              <w:t>BENEFITS</w:t>
            </w:r>
            <w:r>
              <w:rPr>
                <w:noProof/>
                <w:webHidden/>
              </w:rPr>
              <w:tab/>
            </w:r>
            <w:r>
              <w:rPr>
                <w:noProof/>
                <w:webHidden/>
              </w:rPr>
              <w:fldChar w:fldCharType="begin"/>
            </w:r>
            <w:r>
              <w:rPr>
                <w:noProof/>
                <w:webHidden/>
              </w:rPr>
              <w:instrText xml:space="preserve"> PAGEREF _Toc128040596 \h </w:instrText>
            </w:r>
            <w:r>
              <w:rPr>
                <w:noProof/>
                <w:webHidden/>
              </w:rPr>
            </w:r>
            <w:r>
              <w:rPr>
                <w:noProof/>
                <w:webHidden/>
              </w:rPr>
              <w:fldChar w:fldCharType="separate"/>
            </w:r>
            <w:r>
              <w:rPr>
                <w:noProof/>
                <w:webHidden/>
              </w:rPr>
              <w:t>19</w:t>
            </w:r>
            <w:r>
              <w:rPr>
                <w:noProof/>
                <w:webHidden/>
              </w:rPr>
              <w:fldChar w:fldCharType="end"/>
            </w:r>
          </w:hyperlink>
        </w:p>
        <w:p w:rsidR="00F96438" w:rsidRDefault="00F96438" w14:paraId="013EBDBD" w14:textId="12D83DF4">
          <w:pPr>
            <w:pStyle w:val="TOC1"/>
            <w:tabs>
              <w:tab w:val="right" w:leader="dot" w:pos="9488"/>
            </w:tabs>
            <w:rPr>
              <w:rFonts w:eastAsiaTheme="minorEastAsia" w:cstheme="minorBidi"/>
              <w:b w:val="0"/>
              <w:bCs w:val="0"/>
              <w:noProof/>
              <w:sz w:val="24"/>
              <w:szCs w:val="24"/>
              <w:lang w:val="en-CA" w:eastAsia="zh-CN"/>
            </w:rPr>
          </w:pPr>
          <w:hyperlink w:history="1" w:anchor="_Toc128040597">
            <w:r w:rsidRPr="00404DD5">
              <w:rPr>
                <w:rStyle w:val="Hyperlink"/>
                <w:noProof/>
              </w:rPr>
              <w:t>APPENDIX</w:t>
            </w:r>
            <w:r w:rsidRPr="00404DD5">
              <w:rPr>
                <w:rStyle w:val="Hyperlink"/>
                <w:noProof/>
                <w:spacing w:val="-8"/>
              </w:rPr>
              <w:t xml:space="preserve"> </w:t>
            </w:r>
            <w:r w:rsidRPr="00404DD5">
              <w:rPr>
                <w:rStyle w:val="Hyperlink"/>
                <w:noProof/>
              </w:rPr>
              <w:t>4</w:t>
            </w:r>
            <w:r>
              <w:rPr>
                <w:noProof/>
                <w:webHidden/>
              </w:rPr>
              <w:tab/>
            </w:r>
            <w:r>
              <w:rPr>
                <w:noProof/>
                <w:webHidden/>
              </w:rPr>
              <w:fldChar w:fldCharType="begin"/>
            </w:r>
            <w:r>
              <w:rPr>
                <w:noProof/>
                <w:webHidden/>
              </w:rPr>
              <w:instrText xml:space="preserve"> PAGEREF _Toc128040597 \h </w:instrText>
            </w:r>
            <w:r>
              <w:rPr>
                <w:noProof/>
                <w:webHidden/>
              </w:rPr>
            </w:r>
            <w:r>
              <w:rPr>
                <w:noProof/>
                <w:webHidden/>
              </w:rPr>
              <w:fldChar w:fldCharType="separate"/>
            </w:r>
            <w:r>
              <w:rPr>
                <w:noProof/>
                <w:webHidden/>
              </w:rPr>
              <w:t>21</w:t>
            </w:r>
            <w:r>
              <w:rPr>
                <w:noProof/>
                <w:webHidden/>
              </w:rPr>
              <w:fldChar w:fldCharType="end"/>
            </w:r>
          </w:hyperlink>
        </w:p>
        <w:p w:rsidR="00F96438" w:rsidRDefault="00F96438" w14:paraId="5F01A9AA" w14:textId="490715F5">
          <w:pPr>
            <w:pStyle w:val="TOC1"/>
            <w:tabs>
              <w:tab w:val="right" w:leader="dot" w:pos="9488"/>
            </w:tabs>
            <w:rPr>
              <w:rFonts w:eastAsiaTheme="minorEastAsia" w:cstheme="minorBidi"/>
              <w:b w:val="0"/>
              <w:bCs w:val="0"/>
              <w:noProof/>
              <w:sz w:val="24"/>
              <w:szCs w:val="24"/>
              <w:lang w:val="en-CA" w:eastAsia="zh-CN"/>
            </w:rPr>
          </w:pPr>
          <w:hyperlink w:history="1" w:anchor="_Toc128040598">
            <w:r w:rsidRPr="00404DD5">
              <w:rPr>
                <w:rStyle w:val="Hyperlink"/>
                <w:noProof/>
              </w:rPr>
              <w:t>CONFLICT</w:t>
            </w:r>
            <w:r w:rsidRPr="00404DD5">
              <w:rPr>
                <w:rStyle w:val="Hyperlink"/>
                <w:noProof/>
                <w:spacing w:val="-7"/>
              </w:rPr>
              <w:t xml:space="preserve"> </w:t>
            </w:r>
            <w:r w:rsidRPr="00404DD5">
              <w:rPr>
                <w:rStyle w:val="Hyperlink"/>
                <w:noProof/>
              </w:rPr>
              <w:t>AND/OR</w:t>
            </w:r>
            <w:r w:rsidRPr="00404DD5">
              <w:rPr>
                <w:rStyle w:val="Hyperlink"/>
                <w:noProof/>
                <w:spacing w:val="-7"/>
              </w:rPr>
              <w:t xml:space="preserve"> </w:t>
            </w:r>
            <w:r w:rsidRPr="00404DD5">
              <w:rPr>
                <w:rStyle w:val="Hyperlink"/>
                <w:noProof/>
              </w:rPr>
              <w:t>RELATIONSHIP</w:t>
            </w:r>
            <w:r w:rsidRPr="00404DD5">
              <w:rPr>
                <w:rStyle w:val="Hyperlink"/>
                <w:noProof/>
                <w:spacing w:val="-8"/>
              </w:rPr>
              <w:t xml:space="preserve"> </w:t>
            </w:r>
            <w:r w:rsidRPr="00404DD5">
              <w:rPr>
                <w:rStyle w:val="Hyperlink"/>
                <w:noProof/>
                <w:spacing w:val="-2"/>
              </w:rPr>
              <w:t>DECLARATION</w:t>
            </w:r>
            <w:r>
              <w:rPr>
                <w:noProof/>
                <w:webHidden/>
              </w:rPr>
              <w:tab/>
            </w:r>
            <w:r>
              <w:rPr>
                <w:noProof/>
                <w:webHidden/>
              </w:rPr>
              <w:fldChar w:fldCharType="begin"/>
            </w:r>
            <w:r>
              <w:rPr>
                <w:noProof/>
                <w:webHidden/>
              </w:rPr>
              <w:instrText xml:space="preserve"> PAGEREF _Toc128040598 \h </w:instrText>
            </w:r>
            <w:r>
              <w:rPr>
                <w:noProof/>
                <w:webHidden/>
              </w:rPr>
            </w:r>
            <w:r>
              <w:rPr>
                <w:noProof/>
                <w:webHidden/>
              </w:rPr>
              <w:fldChar w:fldCharType="separate"/>
            </w:r>
            <w:r>
              <w:rPr>
                <w:noProof/>
                <w:webHidden/>
              </w:rPr>
              <w:t>21</w:t>
            </w:r>
            <w:r>
              <w:rPr>
                <w:noProof/>
                <w:webHidden/>
              </w:rPr>
              <w:fldChar w:fldCharType="end"/>
            </w:r>
          </w:hyperlink>
        </w:p>
        <w:p w:rsidR="00F96438" w:rsidRDefault="00F96438" w14:paraId="5DD6CCD4" w14:textId="55560135">
          <w:pPr>
            <w:pStyle w:val="TOC1"/>
            <w:tabs>
              <w:tab w:val="right" w:leader="dot" w:pos="9488"/>
            </w:tabs>
            <w:rPr>
              <w:rFonts w:eastAsiaTheme="minorEastAsia" w:cstheme="minorBidi"/>
              <w:b w:val="0"/>
              <w:bCs w:val="0"/>
              <w:noProof/>
              <w:sz w:val="24"/>
              <w:szCs w:val="24"/>
              <w:lang w:val="en-CA" w:eastAsia="zh-CN"/>
            </w:rPr>
          </w:pPr>
          <w:hyperlink w:history="1" w:anchor="_Toc128040599">
            <w:r w:rsidRPr="00404DD5">
              <w:rPr>
                <w:rStyle w:val="Hyperlink"/>
                <w:noProof/>
              </w:rPr>
              <w:t>APPENDIX</w:t>
            </w:r>
            <w:r w:rsidRPr="00404DD5">
              <w:rPr>
                <w:rStyle w:val="Hyperlink"/>
                <w:noProof/>
                <w:spacing w:val="-9"/>
              </w:rPr>
              <w:t xml:space="preserve"> </w:t>
            </w:r>
            <w:r w:rsidRPr="00404DD5">
              <w:rPr>
                <w:rStyle w:val="Hyperlink"/>
                <w:noProof/>
              </w:rPr>
              <w:t>5</w:t>
            </w:r>
            <w:r>
              <w:rPr>
                <w:noProof/>
                <w:webHidden/>
              </w:rPr>
              <w:tab/>
            </w:r>
            <w:r>
              <w:rPr>
                <w:noProof/>
                <w:webHidden/>
              </w:rPr>
              <w:fldChar w:fldCharType="begin"/>
            </w:r>
            <w:r>
              <w:rPr>
                <w:noProof/>
                <w:webHidden/>
              </w:rPr>
              <w:instrText xml:space="preserve"> PAGEREF _Toc128040599 \h </w:instrText>
            </w:r>
            <w:r>
              <w:rPr>
                <w:noProof/>
                <w:webHidden/>
              </w:rPr>
            </w:r>
            <w:r>
              <w:rPr>
                <w:noProof/>
                <w:webHidden/>
              </w:rPr>
              <w:fldChar w:fldCharType="separate"/>
            </w:r>
            <w:r>
              <w:rPr>
                <w:noProof/>
                <w:webHidden/>
              </w:rPr>
              <w:t>22</w:t>
            </w:r>
            <w:r>
              <w:rPr>
                <w:noProof/>
                <w:webHidden/>
              </w:rPr>
              <w:fldChar w:fldCharType="end"/>
            </w:r>
          </w:hyperlink>
        </w:p>
        <w:p w:rsidR="00F96438" w:rsidRDefault="00F96438" w14:paraId="147CBFCE" w14:textId="230476B4">
          <w:pPr>
            <w:pStyle w:val="TOC1"/>
            <w:tabs>
              <w:tab w:val="right" w:leader="dot" w:pos="9488"/>
            </w:tabs>
            <w:rPr>
              <w:rFonts w:eastAsiaTheme="minorEastAsia" w:cstheme="minorBidi"/>
              <w:b w:val="0"/>
              <w:bCs w:val="0"/>
              <w:noProof/>
              <w:sz w:val="24"/>
              <w:szCs w:val="24"/>
              <w:lang w:val="en-CA" w:eastAsia="zh-CN"/>
            </w:rPr>
          </w:pPr>
          <w:hyperlink w:history="1" w:anchor="_Toc128040600">
            <w:r w:rsidRPr="00404DD5">
              <w:rPr>
                <w:rStyle w:val="Hyperlink"/>
                <w:noProof/>
              </w:rPr>
              <w:t>CONFIDENTIALITY</w:t>
            </w:r>
            <w:r w:rsidRPr="00404DD5">
              <w:rPr>
                <w:rStyle w:val="Hyperlink"/>
                <w:noProof/>
                <w:spacing w:val="-9"/>
              </w:rPr>
              <w:t xml:space="preserve"> </w:t>
            </w:r>
            <w:r w:rsidRPr="00404DD5">
              <w:rPr>
                <w:rStyle w:val="Hyperlink"/>
                <w:noProof/>
                <w:spacing w:val="-2"/>
              </w:rPr>
              <w:t>AGREEMENT</w:t>
            </w:r>
            <w:r>
              <w:rPr>
                <w:noProof/>
                <w:webHidden/>
              </w:rPr>
              <w:tab/>
            </w:r>
            <w:r>
              <w:rPr>
                <w:noProof/>
                <w:webHidden/>
              </w:rPr>
              <w:fldChar w:fldCharType="begin"/>
            </w:r>
            <w:r>
              <w:rPr>
                <w:noProof/>
                <w:webHidden/>
              </w:rPr>
              <w:instrText xml:space="preserve"> PAGEREF _Toc128040600 \h </w:instrText>
            </w:r>
            <w:r>
              <w:rPr>
                <w:noProof/>
                <w:webHidden/>
              </w:rPr>
            </w:r>
            <w:r>
              <w:rPr>
                <w:noProof/>
                <w:webHidden/>
              </w:rPr>
              <w:fldChar w:fldCharType="separate"/>
            </w:r>
            <w:r>
              <w:rPr>
                <w:noProof/>
                <w:webHidden/>
              </w:rPr>
              <w:t>22</w:t>
            </w:r>
            <w:r>
              <w:rPr>
                <w:noProof/>
                <w:webHidden/>
              </w:rPr>
              <w:fldChar w:fldCharType="end"/>
            </w:r>
          </w:hyperlink>
        </w:p>
        <w:p w:rsidR="00F96438" w:rsidRDefault="00F96438" w14:paraId="10D6ECB3" w14:textId="126B4C18">
          <w:pPr>
            <w:pStyle w:val="TOC1"/>
            <w:tabs>
              <w:tab w:val="right" w:leader="dot" w:pos="9488"/>
            </w:tabs>
            <w:rPr>
              <w:rFonts w:eastAsiaTheme="minorEastAsia" w:cstheme="minorBidi"/>
              <w:b w:val="0"/>
              <w:bCs w:val="0"/>
              <w:noProof/>
              <w:sz w:val="24"/>
              <w:szCs w:val="24"/>
              <w:lang w:val="en-CA" w:eastAsia="zh-CN"/>
            </w:rPr>
          </w:pPr>
          <w:hyperlink w:history="1" w:anchor="_Toc128040601">
            <w:r w:rsidRPr="00404DD5">
              <w:rPr>
                <w:rStyle w:val="Hyperlink"/>
                <w:noProof/>
              </w:rPr>
              <w:t>APPENDIX</w:t>
            </w:r>
            <w:r w:rsidRPr="00404DD5">
              <w:rPr>
                <w:rStyle w:val="Hyperlink"/>
                <w:noProof/>
                <w:spacing w:val="-5"/>
              </w:rPr>
              <w:t xml:space="preserve"> </w:t>
            </w:r>
            <w:r w:rsidRPr="00404DD5">
              <w:rPr>
                <w:rStyle w:val="Hyperlink"/>
                <w:noProof/>
              </w:rPr>
              <w:t>6</w:t>
            </w:r>
            <w:r w:rsidRPr="00404DD5">
              <w:rPr>
                <w:rStyle w:val="Hyperlink"/>
                <w:noProof/>
                <w:spacing w:val="-3"/>
              </w:rPr>
              <w:t xml:space="preserve"> </w:t>
            </w:r>
            <w:r w:rsidRPr="00404DD5">
              <w:rPr>
                <w:rStyle w:val="Hyperlink"/>
                <w:noProof/>
              </w:rPr>
              <w:t>–</w:t>
            </w:r>
            <w:r w:rsidRPr="00404DD5">
              <w:rPr>
                <w:rStyle w:val="Hyperlink"/>
                <w:noProof/>
                <w:spacing w:val="-3"/>
              </w:rPr>
              <w:t xml:space="preserve"> </w:t>
            </w:r>
            <w:r w:rsidRPr="00404DD5">
              <w:rPr>
                <w:rStyle w:val="Hyperlink"/>
                <w:noProof/>
              </w:rPr>
              <w:t>PROPONENT CONTACT</w:t>
            </w:r>
            <w:r w:rsidRPr="00404DD5">
              <w:rPr>
                <w:rStyle w:val="Hyperlink"/>
                <w:noProof/>
                <w:spacing w:val="-4"/>
              </w:rPr>
              <w:t xml:space="preserve"> </w:t>
            </w:r>
            <w:r w:rsidRPr="00404DD5">
              <w:rPr>
                <w:rStyle w:val="Hyperlink"/>
                <w:noProof/>
                <w:spacing w:val="-2"/>
              </w:rPr>
              <w:t>INFORMATION</w:t>
            </w:r>
            <w:r>
              <w:rPr>
                <w:noProof/>
                <w:webHidden/>
              </w:rPr>
              <w:tab/>
            </w:r>
            <w:r>
              <w:rPr>
                <w:noProof/>
                <w:webHidden/>
              </w:rPr>
              <w:fldChar w:fldCharType="begin"/>
            </w:r>
            <w:r>
              <w:rPr>
                <w:noProof/>
                <w:webHidden/>
              </w:rPr>
              <w:instrText xml:space="preserve"> PAGEREF _Toc128040601 \h </w:instrText>
            </w:r>
            <w:r>
              <w:rPr>
                <w:noProof/>
                <w:webHidden/>
              </w:rPr>
            </w:r>
            <w:r>
              <w:rPr>
                <w:noProof/>
                <w:webHidden/>
              </w:rPr>
              <w:fldChar w:fldCharType="separate"/>
            </w:r>
            <w:r>
              <w:rPr>
                <w:noProof/>
                <w:webHidden/>
              </w:rPr>
              <w:t>23</w:t>
            </w:r>
            <w:r>
              <w:rPr>
                <w:noProof/>
                <w:webHidden/>
              </w:rPr>
              <w:fldChar w:fldCharType="end"/>
            </w:r>
          </w:hyperlink>
        </w:p>
        <w:p w:rsidR="00F96438" w:rsidRDefault="00F96438" w14:paraId="20433E9C" w14:textId="4BD521AB">
          <w:pPr>
            <w:pStyle w:val="TOC1"/>
            <w:tabs>
              <w:tab w:val="right" w:leader="dot" w:pos="9488"/>
            </w:tabs>
            <w:rPr>
              <w:rFonts w:eastAsiaTheme="minorEastAsia" w:cstheme="minorBidi"/>
              <w:b w:val="0"/>
              <w:bCs w:val="0"/>
              <w:noProof/>
              <w:sz w:val="24"/>
              <w:szCs w:val="24"/>
              <w:lang w:val="en-CA" w:eastAsia="zh-CN"/>
            </w:rPr>
          </w:pPr>
          <w:hyperlink w:history="1" w:anchor="_Toc128040602">
            <w:r w:rsidRPr="00404DD5">
              <w:rPr>
                <w:rStyle w:val="Hyperlink"/>
                <w:noProof/>
              </w:rPr>
              <w:t>APPENDIX</w:t>
            </w:r>
            <w:r w:rsidRPr="00404DD5">
              <w:rPr>
                <w:rStyle w:val="Hyperlink"/>
                <w:noProof/>
                <w:spacing w:val="-5"/>
              </w:rPr>
              <w:t xml:space="preserve"> </w:t>
            </w:r>
            <w:r w:rsidRPr="00404DD5">
              <w:rPr>
                <w:rStyle w:val="Hyperlink"/>
                <w:noProof/>
              </w:rPr>
              <w:t>7 -</w:t>
            </w:r>
            <w:r w:rsidRPr="00404DD5">
              <w:rPr>
                <w:rStyle w:val="Hyperlink"/>
                <w:noProof/>
                <w:spacing w:val="-3"/>
              </w:rPr>
              <w:t xml:space="preserve"> </w:t>
            </w:r>
            <w:r w:rsidRPr="00404DD5">
              <w:rPr>
                <w:rStyle w:val="Hyperlink"/>
                <w:noProof/>
              </w:rPr>
              <w:t>PRICING</w:t>
            </w:r>
            <w:r w:rsidRPr="00404DD5">
              <w:rPr>
                <w:rStyle w:val="Hyperlink"/>
                <w:noProof/>
                <w:spacing w:val="-4"/>
              </w:rPr>
              <w:t xml:space="preserve"> </w:t>
            </w:r>
            <w:r w:rsidRPr="00404DD5">
              <w:rPr>
                <w:rStyle w:val="Hyperlink"/>
                <w:noProof/>
              </w:rPr>
              <w:t>/</w:t>
            </w:r>
            <w:r w:rsidRPr="00404DD5">
              <w:rPr>
                <w:rStyle w:val="Hyperlink"/>
                <w:noProof/>
                <w:spacing w:val="-5"/>
              </w:rPr>
              <w:t xml:space="preserve"> </w:t>
            </w:r>
            <w:r w:rsidRPr="00404DD5">
              <w:rPr>
                <w:rStyle w:val="Hyperlink"/>
                <w:noProof/>
                <w:spacing w:val="-2"/>
              </w:rPr>
              <w:t>OFFERING</w:t>
            </w:r>
            <w:r>
              <w:rPr>
                <w:noProof/>
                <w:webHidden/>
              </w:rPr>
              <w:tab/>
            </w:r>
            <w:r>
              <w:rPr>
                <w:noProof/>
                <w:webHidden/>
              </w:rPr>
              <w:fldChar w:fldCharType="begin"/>
            </w:r>
            <w:r>
              <w:rPr>
                <w:noProof/>
                <w:webHidden/>
              </w:rPr>
              <w:instrText xml:space="preserve"> PAGEREF _Toc128040602 \h </w:instrText>
            </w:r>
            <w:r>
              <w:rPr>
                <w:noProof/>
                <w:webHidden/>
              </w:rPr>
            </w:r>
            <w:r>
              <w:rPr>
                <w:noProof/>
                <w:webHidden/>
              </w:rPr>
              <w:fldChar w:fldCharType="separate"/>
            </w:r>
            <w:r>
              <w:rPr>
                <w:noProof/>
                <w:webHidden/>
              </w:rPr>
              <w:t>24</w:t>
            </w:r>
            <w:r>
              <w:rPr>
                <w:noProof/>
                <w:webHidden/>
              </w:rPr>
              <w:fldChar w:fldCharType="end"/>
            </w:r>
          </w:hyperlink>
        </w:p>
        <w:p w:rsidR="00F96438" w:rsidRDefault="00F96438" w14:paraId="4EC5A742" w14:textId="066321C0">
          <w:pPr>
            <w:pStyle w:val="TOC1"/>
            <w:tabs>
              <w:tab w:val="right" w:leader="dot" w:pos="9488"/>
            </w:tabs>
            <w:rPr>
              <w:rFonts w:eastAsiaTheme="minorEastAsia" w:cstheme="minorBidi"/>
              <w:b w:val="0"/>
              <w:bCs w:val="0"/>
              <w:noProof/>
              <w:sz w:val="24"/>
              <w:szCs w:val="24"/>
              <w:lang w:val="en-CA" w:eastAsia="zh-CN"/>
            </w:rPr>
          </w:pPr>
          <w:hyperlink w:history="1" w:anchor="_Toc128040603">
            <w:r w:rsidRPr="00404DD5">
              <w:rPr>
                <w:rStyle w:val="Hyperlink"/>
                <w:noProof/>
              </w:rPr>
              <w:t>APPENDIX</w:t>
            </w:r>
            <w:r w:rsidRPr="00404DD5">
              <w:rPr>
                <w:rStyle w:val="Hyperlink"/>
                <w:noProof/>
                <w:spacing w:val="-7"/>
              </w:rPr>
              <w:t xml:space="preserve"> </w:t>
            </w:r>
            <w:r w:rsidRPr="00404DD5">
              <w:rPr>
                <w:rStyle w:val="Hyperlink"/>
                <w:noProof/>
              </w:rPr>
              <w:t>8 -</w:t>
            </w:r>
            <w:r w:rsidRPr="00404DD5">
              <w:rPr>
                <w:rStyle w:val="Hyperlink"/>
                <w:noProof/>
                <w:spacing w:val="-8"/>
              </w:rPr>
              <w:t xml:space="preserve"> </w:t>
            </w:r>
            <w:r w:rsidRPr="00404DD5">
              <w:rPr>
                <w:rStyle w:val="Hyperlink"/>
                <w:noProof/>
              </w:rPr>
              <w:t>CERTIFICATE</w:t>
            </w:r>
            <w:r w:rsidRPr="00404DD5">
              <w:rPr>
                <w:rStyle w:val="Hyperlink"/>
                <w:noProof/>
                <w:spacing w:val="-6"/>
              </w:rPr>
              <w:t xml:space="preserve"> </w:t>
            </w:r>
            <w:r w:rsidRPr="00404DD5">
              <w:rPr>
                <w:rStyle w:val="Hyperlink"/>
                <w:noProof/>
              </w:rPr>
              <w:t>OF</w:t>
            </w:r>
            <w:r w:rsidRPr="00404DD5">
              <w:rPr>
                <w:rStyle w:val="Hyperlink"/>
                <w:noProof/>
                <w:spacing w:val="-6"/>
              </w:rPr>
              <w:t xml:space="preserve"> </w:t>
            </w:r>
            <w:r w:rsidRPr="00404DD5">
              <w:rPr>
                <w:rStyle w:val="Hyperlink"/>
                <w:noProof/>
              </w:rPr>
              <w:t>INDEPENDENT</w:t>
            </w:r>
            <w:r w:rsidRPr="00404DD5">
              <w:rPr>
                <w:rStyle w:val="Hyperlink"/>
                <w:noProof/>
                <w:spacing w:val="-6"/>
              </w:rPr>
              <w:t xml:space="preserve"> </w:t>
            </w:r>
            <w:r w:rsidRPr="00404DD5">
              <w:rPr>
                <w:rStyle w:val="Hyperlink"/>
                <w:noProof/>
              </w:rPr>
              <w:t>BID</w:t>
            </w:r>
            <w:r w:rsidRPr="00404DD5">
              <w:rPr>
                <w:rStyle w:val="Hyperlink"/>
                <w:noProof/>
                <w:spacing w:val="-7"/>
              </w:rPr>
              <w:t xml:space="preserve"> </w:t>
            </w:r>
            <w:r w:rsidRPr="00404DD5">
              <w:rPr>
                <w:rStyle w:val="Hyperlink"/>
                <w:noProof/>
                <w:spacing w:val="-2"/>
              </w:rPr>
              <w:t>DETERMINATION</w:t>
            </w:r>
            <w:r>
              <w:rPr>
                <w:noProof/>
                <w:webHidden/>
              </w:rPr>
              <w:tab/>
            </w:r>
            <w:r>
              <w:rPr>
                <w:noProof/>
                <w:webHidden/>
              </w:rPr>
              <w:fldChar w:fldCharType="begin"/>
            </w:r>
            <w:r>
              <w:rPr>
                <w:noProof/>
                <w:webHidden/>
              </w:rPr>
              <w:instrText xml:space="preserve"> PAGEREF _Toc128040603 \h </w:instrText>
            </w:r>
            <w:r>
              <w:rPr>
                <w:noProof/>
                <w:webHidden/>
              </w:rPr>
            </w:r>
            <w:r>
              <w:rPr>
                <w:noProof/>
                <w:webHidden/>
              </w:rPr>
              <w:fldChar w:fldCharType="separate"/>
            </w:r>
            <w:r>
              <w:rPr>
                <w:noProof/>
                <w:webHidden/>
              </w:rPr>
              <w:t>25</w:t>
            </w:r>
            <w:r>
              <w:rPr>
                <w:noProof/>
                <w:webHidden/>
              </w:rPr>
              <w:fldChar w:fldCharType="end"/>
            </w:r>
          </w:hyperlink>
        </w:p>
        <w:p w:rsidR="007C4C03" w:rsidRDefault="007C4C03" w14:paraId="734CB9A8" w14:textId="141781C2">
          <w:r>
            <w:rPr>
              <w:b/>
              <w:bCs/>
              <w:noProof/>
            </w:rPr>
            <w:fldChar w:fldCharType="end"/>
          </w:r>
        </w:p>
      </w:sdtContent>
    </w:sdt>
    <w:p w:rsidR="009167D6" w:rsidRDefault="009167D6" w14:paraId="265C90C6" w14:textId="20FAEBDE">
      <w:pPr>
        <w:rPr>
          <w:rFonts w:asciiTheme="minorHAnsi" w:hAnsiTheme="minorHAnsi" w:cstheme="minorHAnsi"/>
          <w:b/>
          <w:bCs/>
          <w:sz w:val="20"/>
          <w:szCs w:val="20"/>
        </w:rPr>
      </w:pPr>
      <w:r>
        <w:br w:type="page"/>
      </w:r>
    </w:p>
    <w:p w:rsidR="000B5FEA" w:rsidRDefault="00D36134" w14:paraId="06AC27DC" w14:textId="77777777">
      <w:pPr>
        <w:pStyle w:val="Heading1"/>
        <w:numPr>
          <w:ilvl w:val="1"/>
          <w:numId w:val="20"/>
        </w:numPr>
        <w:tabs>
          <w:tab w:val="left" w:pos="1272"/>
          <w:tab w:val="left" w:pos="1273"/>
        </w:tabs>
        <w:spacing w:before="57"/>
        <w:ind w:hanging="721"/>
      </w:pPr>
      <w:bookmarkStart w:name="_Toc128040550" w:id="1"/>
      <w:r>
        <w:rPr>
          <w:spacing w:val="-2"/>
        </w:rPr>
        <w:lastRenderedPageBreak/>
        <w:t>INTRODUCTION</w:t>
      </w:r>
      <w:bookmarkEnd w:id="1"/>
    </w:p>
    <w:p w:rsidR="000B5FEA" w:rsidRDefault="000B5FEA" w14:paraId="1581E96F" w14:textId="77777777">
      <w:pPr>
        <w:pStyle w:val="BodyText"/>
        <w:rPr>
          <w:b/>
          <w:sz w:val="24"/>
        </w:rPr>
      </w:pPr>
    </w:p>
    <w:p w:rsidR="000B5FEA" w:rsidRDefault="000B5FEA" w14:paraId="33E4F7E1" w14:textId="77777777">
      <w:pPr>
        <w:pStyle w:val="BodyText"/>
        <w:spacing w:before="8"/>
        <w:rPr>
          <w:b/>
          <w:sz w:val="17"/>
        </w:rPr>
      </w:pPr>
    </w:p>
    <w:p w:rsidR="000B5FEA" w:rsidP="00B77C11" w:rsidRDefault="00D36134" w14:paraId="7206412F" w14:textId="77777777">
      <w:pPr>
        <w:pStyle w:val="Heading2"/>
        <w:numPr>
          <w:ilvl w:val="1"/>
          <w:numId w:val="19"/>
        </w:numPr>
        <w:tabs>
          <w:tab w:val="left" w:pos="1272"/>
          <w:tab w:val="left" w:pos="1273"/>
        </w:tabs>
        <w:spacing w:before="1"/>
      </w:pPr>
      <w:bookmarkStart w:name="_Toc128040551" w:id="2"/>
      <w:r>
        <w:t>INVITATIONS</w:t>
      </w:r>
      <w:r>
        <w:rPr>
          <w:spacing w:val="-7"/>
        </w:rPr>
        <w:t xml:space="preserve"> </w:t>
      </w:r>
      <w:r>
        <w:t>TO</w:t>
      </w:r>
      <w:r>
        <w:rPr>
          <w:spacing w:val="-7"/>
        </w:rPr>
        <w:t xml:space="preserve"> </w:t>
      </w:r>
      <w:r>
        <w:rPr>
          <w:spacing w:val="-2"/>
        </w:rPr>
        <w:t>PROPONENTS</w:t>
      </w:r>
      <w:bookmarkEnd w:id="2"/>
    </w:p>
    <w:p w:rsidR="000B5FEA" w:rsidRDefault="000B5FEA" w14:paraId="74FFAF18" w14:textId="77777777">
      <w:pPr>
        <w:pStyle w:val="BodyText"/>
      </w:pPr>
    </w:p>
    <w:p w:rsidR="000B5FEA" w:rsidP="00DA01C7" w:rsidRDefault="00D36134" w14:paraId="0FED11D9" w14:textId="4E86C3AF">
      <w:pPr>
        <w:pStyle w:val="BodyText"/>
        <w:ind w:left="1272" w:right="-283"/>
      </w:pPr>
      <w:r>
        <w:t>This</w:t>
      </w:r>
      <w:r>
        <w:rPr>
          <w:spacing w:val="-3"/>
        </w:rPr>
        <w:t xml:space="preserve"> </w:t>
      </w:r>
      <w:r>
        <w:t>Request</w:t>
      </w:r>
      <w:r>
        <w:rPr>
          <w:spacing w:val="-3"/>
        </w:rPr>
        <w:t xml:space="preserve"> </w:t>
      </w:r>
      <w:r>
        <w:t>for</w:t>
      </w:r>
      <w:r>
        <w:rPr>
          <w:spacing w:val="-5"/>
        </w:rPr>
        <w:t xml:space="preserve"> </w:t>
      </w:r>
      <w:r>
        <w:t>Proposal</w:t>
      </w:r>
      <w:r>
        <w:rPr>
          <w:spacing w:val="-3"/>
        </w:rPr>
        <w:t xml:space="preserve"> </w:t>
      </w:r>
      <w:r>
        <w:t>(“RFP”)</w:t>
      </w:r>
      <w:r>
        <w:rPr>
          <w:spacing w:val="-3"/>
        </w:rPr>
        <w:t xml:space="preserve"> </w:t>
      </w:r>
      <w:r>
        <w:t>is</w:t>
      </w:r>
      <w:r>
        <w:rPr>
          <w:spacing w:val="-3"/>
        </w:rPr>
        <w:t xml:space="preserve"> </w:t>
      </w:r>
      <w:r>
        <w:t>an</w:t>
      </w:r>
      <w:r>
        <w:rPr>
          <w:spacing w:val="-3"/>
        </w:rPr>
        <w:t xml:space="preserve"> </w:t>
      </w:r>
      <w:r>
        <w:t>invitation</w:t>
      </w:r>
      <w:r>
        <w:rPr>
          <w:spacing w:val="-4"/>
        </w:rPr>
        <w:t xml:space="preserve"> </w:t>
      </w:r>
      <w:r>
        <w:t>from</w:t>
      </w:r>
      <w:r>
        <w:rPr>
          <w:spacing w:val="-1"/>
        </w:rPr>
        <w:t xml:space="preserve"> </w:t>
      </w:r>
      <w:r w:rsidR="009154B7">
        <w:t xml:space="preserve">Twin Oaks/Birches Health Care Charitable Foundation </w:t>
      </w:r>
      <w:r w:rsidR="005F4136">
        <w:t xml:space="preserve">(“Foundation”) </w:t>
      </w:r>
      <w:r>
        <w:t xml:space="preserve">to prospective firms (“Proponents”) to submit proposals (the “Proposal”) for the provision of Investment Management Services for </w:t>
      </w:r>
      <w:r w:rsidR="00F027BF">
        <w:t>t</w:t>
      </w:r>
      <w:r w:rsidR="0039163A">
        <w:t>he Foundation</w:t>
      </w:r>
      <w:r>
        <w:t xml:space="preserve">. </w:t>
      </w:r>
    </w:p>
    <w:p w:rsidR="000B5FEA" w:rsidRDefault="000B5FEA" w14:paraId="14D27B7D" w14:textId="77777777">
      <w:pPr>
        <w:pStyle w:val="BodyText"/>
      </w:pPr>
    </w:p>
    <w:p w:rsidR="000B5FEA" w:rsidP="00ED48F7" w:rsidRDefault="00D36134" w14:paraId="69D83317" w14:textId="60BC22C9">
      <w:pPr>
        <w:pStyle w:val="BodyText"/>
        <w:ind w:left="1272"/>
      </w:pPr>
      <w:r>
        <w:t>Should</w:t>
      </w:r>
      <w:r>
        <w:rPr>
          <w:spacing w:val="-5"/>
        </w:rPr>
        <w:t xml:space="preserve"> </w:t>
      </w:r>
      <w:r>
        <w:t>Proponents</w:t>
      </w:r>
      <w:r>
        <w:rPr>
          <w:spacing w:val="-3"/>
        </w:rPr>
        <w:t xml:space="preserve"> </w:t>
      </w:r>
      <w:r>
        <w:t>have</w:t>
      </w:r>
      <w:r>
        <w:rPr>
          <w:spacing w:val="-3"/>
        </w:rPr>
        <w:t xml:space="preserve"> </w:t>
      </w:r>
      <w:r>
        <w:t>questions</w:t>
      </w:r>
      <w:r>
        <w:rPr>
          <w:spacing w:val="-7"/>
        </w:rPr>
        <w:t xml:space="preserve"> </w:t>
      </w:r>
      <w:r>
        <w:t>regarding</w:t>
      </w:r>
      <w:r>
        <w:rPr>
          <w:spacing w:val="-5"/>
        </w:rPr>
        <w:t xml:space="preserve"> </w:t>
      </w:r>
      <w:r>
        <w:t>these</w:t>
      </w:r>
      <w:r>
        <w:rPr>
          <w:spacing w:val="-3"/>
        </w:rPr>
        <w:t xml:space="preserve"> </w:t>
      </w:r>
      <w:ins w:author="Ross Finlay" w:date="2023-02-20T12:40:00Z" w:id="3">
        <w:r w:rsidR="003E0573">
          <w:t>t</w:t>
        </w:r>
      </w:ins>
      <w:r>
        <w:t>erms</w:t>
      </w:r>
      <w:r>
        <w:rPr>
          <w:spacing w:val="-6"/>
        </w:rPr>
        <w:t xml:space="preserve"> </w:t>
      </w:r>
      <w:r>
        <w:rPr>
          <w:spacing w:val="-5"/>
        </w:rPr>
        <w:t>and</w:t>
      </w:r>
      <w:r w:rsidR="00ED48F7">
        <w:t xml:space="preserve"> </w:t>
      </w:r>
      <w:r w:rsidR="003E0573">
        <w:t>c</w:t>
      </w:r>
      <w:r>
        <w:t>onditions,</w:t>
      </w:r>
      <w:r>
        <w:rPr>
          <w:spacing w:val="-6"/>
        </w:rPr>
        <w:t xml:space="preserve"> </w:t>
      </w:r>
      <w:r>
        <w:t>they</w:t>
      </w:r>
      <w:r>
        <w:rPr>
          <w:spacing w:val="-3"/>
        </w:rPr>
        <w:t xml:space="preserve"> </w:t>
      </w:r>
      <w:r>
        <w:t>must</w:t>
      </w:r>
      <w:r>
        <w:rPr>
          <w:spacing w:val="-4"/>
        </w:rPr>
        <w:t xml:space="preserve"> </w:t>
      </w:r>
      <w:r>
        <w:t>contact</w:t>
      </w:r>
      <w:r>
        <w:rPr>
          <w:spacing w:val="-1"/>
        </w:rPr>
        <w:t xml:space="preserve"> </w:t>
      </w:r>
      <w:r>
        <w:t>the</w:t>
      </w:r>
      <w:r>
        <w:rPr>
          <w:spacing w:val="-5"/>
        </w:rPr>
        <w:t xml:space="preserve"> </w:t>
      </w:r>
      <w:r>
        <w:t>person</w:t>
      </w:r>
      <w:r>
        <w:rPr>
          <w:spacing w:val="-4"/>
        </w:rPr>
        <w:t xml:space="preserve"> </w:t>
      </w:r>
      <w:r>
        <w:t>named</w:t>
      </w:r>
      <w:r>
        <w:rPr>
          <w:spacing w:val="-1"/>
        </w:rPr>
        <w:t xml:space="preserve"> </w:t>
      </w:r>
      <w:r>
        <w:t>in</w:t>
      </w:r>
      <w:r>
        <w:rPr>
          <w:spacing w:val="-4"/>
        </w:rPr>
        <w:t xml:space="preserve"> </w:t>
      </w:r>
      <w:r>
        <w:t>section</w:t>
      </w:r>
      <w:r>
        <w:rPr>
          <w:spacing w:val="-6"/>
        </w:rPr>
        <w:t xml:space="preserve"> </w:t>
      </w:r>
      <w:r>
        <w:t>1.3.</w:t>
      </w:r>
      <w:ins w:author="Conrod, Lee-Ann" w:date="2023-02-16T09:56:00Z" w:id="4">
        <w:r w:rsidR="00412304">
          <w:t>2</w:t>
        </w:r>
      </w:ins>
      <w:r>
        <w:rPr>
          <w:spacing w:val="-2"/>
        </w:rPr>
        <w:t xml:space="preserve"> Inquiries.</w:t>
      </w:r>
    </w:p>
    <w:p w:rsidR="000B5FEA" w:rsidRDefault="000B5FEA" w14:paraId="262CDA8A" w14:textId="77777777">
      <w:pPr>
        <w:pStyle w:val="BodyText"/>
        <w:spacing w:before="9"/>
        <w:rPr>
          <w:sz w:val="26"/>
        </w:rPr>
      </w:pPr>
    </w:p>
    <w:p w:rsidR="000B5FEA" w:rsidP="007D3FC7" w:rsidRDefault="00D36134" w14:paraId="21C8AA2A" w14:textId="77777777">
      <w:pPr>
        <w:pStyle w:val="Heading2"/>
        <w:numPr>
          <w:ilvl w:val="2"/>
          <w:numId w:val="19"/>
        </w:numPr>
        <w:tabs>
          <w:tab w:val="left" w:pos="1272"/>
          <w:tab w:val="left" w:pos="1273"/>
        </w:tabs>
      </w:pPr>
      <w:bookmarkStart w:name="_Toc128040552" w:id="5"/>
      <w:r>
        <w:t>REQUEST</w:t>
      </w:r>
      <w:r>
        <w:rPr>
          <w:spacing w:val="-6"/>
        </w:rPr>
        <w:t xml:space="preserve"> </w:t>
      </w:r>
      <w:r>
        <w:t>FOR</w:t>
      </w:r>
      <w:r>
        <w:rPr>
          <w:spacing w:val="-6"/>
        </w:rPr>
        <w:t xml:space="preserve"> </w:t>
      </w:r>
      <w:r>
        <w:t>PROPOSAL</w:t>
      </w:r>
      <w:r>
        <w:rPr>
          <w:spacing w:val="-3"/>
        </w:rPr>
        <w:t xml:space="preserve"> </w:t>
      </w:r>
      <w:r>
        <w:rPr>
          <w:spacing w:val="-2"/>
        </w:rPr>
        <w:t>DEFINITIONS</w:t>
      </w:r>
      <w:bookmarkEnd w:id="5"/>
    </w:p>
    <w:p w:rsidR="000B5FEA" w:rsidRDefault="000B5FEA" w14:paraId="2A34D26B" w14:textId="77777777">
      <w:pPr>
        <w:pStyle w:val="BodyText"/>
        <w:spacing w:before="8"/>
        <w:rPr>
          <w:sz w:val="19"/>
        </w:rPr>
      </w:pPr>
    </w:p>
    <w:p w:rsidR="000B5FEA" w:rsidRDefault="00D36134" w14:paraId="47791F73" w14:textId="77777777">
      <w:pPr>
        <w:pStyle w:val="BodyText"/>
        <w:spacing w:before="1"/>
        <w:ind w:left="1272"/>
      </w:pPr>
      <w:r>
        <w:t>Throughout</w:t>
      </w:r>
      <w:r>
        <w:rPr>
          <w:spacing w:val="-5"/>
        </w:rPr>
        <w:t xml:space="preserve"> </w:t>
      </w:r>
      <w:r>
        <w:t>this</w:t>
      </w:r>
      <w:r>
        <w:rPr>
          <w:spacing w:val="-3"/>
        </w:rPr>
        <w:t xml:space="preserve"> </w:t>
      </w:r>
      <w:r>
        <w:t>RFP,</w:t>
      </w:r>
      <w:r>
        <w:rPr>
          <w:spacing w:val="-3"/>
        </w:rPr>
        <w:t xml:space="preserve"> </w:t>
      </w:r>
      <w:r>
        <w:t>terminology</w:t>
      </w:r>
      <w:r>
        <w:rPr>
          <w:spacing w:val="-5"/>
        </w:rPr>
        <w:t xml:space="preserve"> </w:t>
      </w:r>
      <w:r>
        <w:t>is</w:t>
      </w:r>
      <w:r>
        <w:rPr>
          <w:spacing w:val="-3"/>
        </w:rPr>
        <w:t xml:space="preserve"> </w:t>
      </w:r>
      <w:r>
        <w:t>used</w:t>
      </w:r>
      <w:r>
        <w:rPr>
          <w:spacing w:val="-5"/>
        </w:rPr>
        <w:t xml:space="preserve"> </w:t>
      </w:r>
      <w:r>
        <w:t>as</w:t>
      </w:r>
      <w:r>
        <w:rPr>
          <w:spacing w:val="-3"/>
        </w:rPr>
        <w:t xml:space="preserve"> </w:t>
      </w:r>
      <w:r>
        <w:rPr>
          <w:spacing w:val="-2"/>
        </w:rPr>
        <w:t>follows:</w:t>
      </w:r>
    </w:p>
    <w:p w:rsidR="000B5FEA" w:rsidRDefault="000B5FEA" w14:paraId="0CB84AAF" w14:textId="77777777">
      <w:pPr>
        <w:pStyle w:val="BodyText"/>
      </w:pPr>
    </w:p>
    <w:p w:rsidR="000B5FEA" w:rsidRDefault="00D36134" w14:paraId="1515CF21" w14:textId="77777777">
      <w:pPr>
        <w:pStyle w:val="ListParagraph"/>
        <w:numPr>
          <w:ilvl w:val="3"/>
          <w:numId w:val="19"/>
        </w:numPr>
        <w:tabs>
          <w:tab w:val="left" w:pos="1992"/>
          <w:tab w:val="left" w:pos="1993"/>
        </w:tabs>
        <w:ind w:right="1312"/>
      </w:pPr>
      <w:r>
        <w:t>“Candidate</w:t>
      </w:r>
      <w:r>
        <w:rPr>
          <w:spacing w:val="-4"/>
        </w:rPr>
        <w:t xml:space="preserve"> </w:t>
      </w:r>
      <w:r>
        <w:t>or</w:t>
      </w:r>
      <w:r>
        <w:rPr>
          <w:spacing w:val="-3"/>
        </w:rPr>
        <w:t xml:space="preserve"> </w:t>
      </w:r>
      <w:r>
        <w:t>Firm”</w:t>
      </w:r>
      <w:r>
        <w:rPr>
          <w:spacing w:val="-4"/>
        </w:rPr>
        <w:t xml:space="preserve"> </w:t>
      </w:r>
      <w:r>
        <w:t>means</w:t>
      </w:r>
      <w:r>
        <w:rPr>
          <w:spacing w:val="-5"/>
        </w:rPr>
        <w:t xml:space="preserve"> </w:t>
      </w:r>
      <w:r>
        <w:t>the</w:t>
      </w:r>
      <w:r>
        <w:rPr>
          <w:spacing w:val="-2"/>
        </w:rPr>
        <w:t xml:space="preserve"> </w:t>
      </w:r>
      <w:r>
        <w:t>successful</w:t>
      </w:r>
      <w:r>
        <w:rPr>
          <w:spacing w:val="-4"/>
        </w:rPr>
        <w:t xml:space="preserve"> </w:t>
      </w:r>
      <w:r>
        <w:t>Proponent</w:t>
      </w:r>
      <w:r>
        <w:rPr>
          <w:spacing w:val="-4"/>
        </w:rPr>
        <w:t xml:space="preserve"> </w:t>
      </w:r>
      <w:r>
        <w:t>to</w:t>
      </w:r>
      <w:r>
        <w:rPr>
          <w:spacing w:val="-2"/>
        </w:rPr>
        <w:t xml:space="preserve"> </w:t>
      </w:r>
      <w:r>
        <w:t>the</w:t>
      </w:r>
      <w:r>
        <w:rPr>
          <w:spacing w:val="-4"/>
        </w:rPr>
        <w:t xml:space="preserve"> </w:t>
      </w:r>
      <w:r>
        <w:t>RFP</w:t>
      </w:r>
      <w:r>
        <w:rPr>
          <w:spacing w:val="-4"/>
        </w:rPr>
        <w:t xml:space="preserve"> </w:t>
      </w:r>
      <w:r>
        <w:t>as</w:t>
      </w:r>
      <w:r>
        <w:rPr>
          <w:spacing w:val="-3"/>
        </w:rPr>
        <w:t xml:space="preserve"> </w:t>
      </w:r>
      <w:r>
        <w:t>selected</w:t>
      </w:r>
      <w:r>
        <w:rPr>
          <w:spacing w:val="-2"/>
        </w:rPr>
        <w:t xml:space="preserve"> </w:t>
      </w:r>
      <w:r>
        <w:t xml:space="preserve">by </w:t>
      </w:r>
      <w:r w:rsidR="00F027BF">
        <w:t>t</w:t>
      </w:r>
      <w:r w:rsidR="005F4136">
        <w:t>he Foundation</w:t>
      </w:r>
      <w:r>
        <w:t>, in accordance with the terms of this RFP;</w:t>
      </w:r>
    </w:p>
    <w:p w:rsidR="000B5FEA" w:rsidRDefault="000B5FEA" w14:paraId="00B7D745" w14:textId="77777777">
      <w:pPr>
        <w:pStyle w:val="BodyText"/>
        <w:spacing w:before="1"/>
      </w:pPr>
    </w:p>
    <w:p w:rsidR="000B5FEA" w:rsidRDefault="00D36134" w14:paraId="27CA20F9" w14:textId="77777777">
      <w:pPr>
        <w:pStyle w:val="ListParagraph"/>
        <w:numPr>
          <w:ilvl w:val="3"/>
          <w:numId w:val="19"/>
        </w:numPr>
        <w:tabs>
          <w:tab w:val="left" w:pos="1992"/>
          <w:tab w:val="left" w:pos="1993"/>
        </w:tabs>
        <w:ind w:hanging="721"/>
      </w:pPr>
      <w:r>
        <w:t>“</w:t>
      </w:r>
      <w:r w:rsidR="005F4136">
        <w:t>Foundation</w:t>
      </w:r>
      <w:r w:rsidR="00ED48F7">
        <w:t>” means</w:t>
      </w:r>
      <w:r w:rsidRPr="00ED48F7" w:rsidR="00ED48F7">
        <w:t xml:space="preserve"> </w:t>
      </w:r>
      <w:r w:rsidR="00ED48F7">
        <w:t>T</w:t>
      </w:r>
      <w:r w:rsidR="00ED48F7">
        <w:rPr>
          <w:spacing w:val="-3"/>
        </w:rPr>
        <w:t>win Oaks/Birches Health Care Charitable Foundation</w:t>
      </w:r>
      <w:ins w:author="Conrod, Lee-Ann" w:date="2023-02-16T09:57:00Z" w:id="6">
        <w:r w:rsidR="00412304">
          <w:rPr>
            <w:spacing w:val="-3"/>
          </w:rPr>
          <w:t>;</w:t>
        </w:r>
      </w:ins>
    </w:p>
    <w:p w:rsidR="000B5FEA" w:rsidRDefault="000B5FEA" w14:paraId="105FBF10" w14:textId="77777777">
      <w:pPr>
        <w:pStyle w:val="BodyText"/>
        <w:spacing w:before="10"/>
        <w:rPr>
          <w:sz w:val="21"/>
        </w:rPr>
      </w:pPr>
    </w:p>
    <w:p w:rsidR="000B5FEA" w:rsidRDefault="00D36134" w14:paraId="4431762F" w14:textId="77777777">
      <w:pPr>
        <w:pStyle w:val="ListParagraph"/>
        <w:numPr>
          <w:ilvl w:val="3"/>
          <w:numId w:val="19"/>
        </w:numPr>
        <w:tabs>
          <w:tab w:val="left" w:pos="1992"/>
          <w:tab w:val="left" w:pos="1993"/>
        </w:tabs>
        <w:ind w:right="1367"/>
      </w:pPr>
      <w:r>
        <w:t>“Must”,</w:t>
      </w:r>
      <w:r>
        <w:rPr>
          <w:spacing w:val="-5"/>
        </w:rPr>
        <w:t xml:space="preserve"> </w:t>
      </w:r>
      <w:r>
        <w:t>“mandatory”</w:t>
      </w:r>
      <w:r>
        <w:rPr>
          <w:spacing w:val="-3"/>
        </w:rPr>
        <w:t xml:space="preserve"> </w:t>
      </w:r>
      <w:r>
        <w:t>or</w:t>
      </w:r>
      <w:r>
        <w:rPr>
          <w:spacing w:val="-4"/>
        </w:rPr>
        <w:t xml:space="preserve"> </w:t>
      </w:r>
      <w:r>
        <w:t>“required”</w:t>
      </w:r>
      <w:r>
        <w:rPr>
          <w:spacing w:val="-3"/>
        </w:rPr>
        <w:t xml:space="preserve"> </w:t>
      </w:r>
      <w:r>
        <w:t>means</w:t>
      </w:r>
      <w:r>
        <w:rPr>
          <w:spacing w:val="-5"/>
        </w:rPr>
        <w:t xml:space="preserve"> </w:t>
      </w:r>
      <w:r>
        <w:t>a</w:t>
      </w:r>
      <w:r>
        <w:rPr>
          <w:spacing w:val="-2"/>
        </w:rPr>
        <w:t xml:space="preserve"> </w:t>
      </w:r>
      <w:r>
        <w:t>requirement</w:t>
      </w:r>
      <w:r>
        <w:rPr>
          <w:spacing w:val="-4"/>
        </w:rPr>
        <w:t xml:space="preserve"> </w:t>
      </w:r>
      <w:r>
        <w:t>that</w:t>
      </w:r>
      <w:r>
        <w:rPr>
          <w:spacing w:val="-4"/>
        </w:rPr>
        <w:t xml:space="preserve"> </w:t>
      </w:r>
      <w:r>
        <w:t>must</w:t>
      </w:r>
      <w:r>
        <w:rPr>
          <w:spacing w:val="-4"/>
        </w:rPr>
        <w:t xml:space="preserve"> </w:t>
      </w:r>
      <w:r>
        <w:t>be</w:t>
      </w:r>
      <w:r>
        <w:rPr>
          <w:spacing w:val="-4"/>
        </w:rPr>
        <w:t xml:space="preserve"> </w:t>
      </w:r>
      <w:r>
        <w:t>met</w:t>
      </w:r>
      <w:r>
        <w:rPr>
          <w:spacing w:val="-2"/>
        </w:rPr>
        <w:t xml:space="preserve"> </w:t>
      </w:r>
      <w:r>
        <w:t>in order for the proposal to receive consideration;</w:t>
      </w:r>
    </w:p>
    <w:p w:rsidR="000B5FEA" w:rsidRDefault="000B5FEA" w14:paraId="388FAF18" w14:textId="77777777">
      <w:pPr>
        <w:pStyle w:val="BodyText"/>
        <w:spacing w:before="1"/>
      </w:pPr>
    </w:p>
    <w:p w:rsidR="000B5FEA" w:rsidRDefault="00D36134" w14:paraId="7B3D0EEC" w14:textId="65FE0C2A">
      <w:pPr>
        <w:pStyle w:val="ListParagraph"/>
        <w:numPr>
          <w:ilvl w:val="3"/>
          <w:numId w:val="19"/>
        </w:numPr>
        <w:tabs>
          <w:tab w:val="left" w:pos="1992"/>
          <w:tab w:val="left" w:pos="1993"/>
        </w:tabs>
        <w:ind w:right="1378"/>
      </w:pPr>
      <w:r>
        <w:t>“Proponent”</w:t>
      </w:r>
      <w:r>
        <w:rPr>
          <w:spacing w:val="-4"/>
        </w:rPr>
        <w:t xml:space="preserve"> </w:t>
      </w:r>
      <w:r>
        <w:t>means</w:t>
      </w:r>
      <w:r>
        <w:rPr>
          <w:spacing w:val="-5"/>
        </w:rPr>
        <w:t xml:space="preserve"> </w:t>
      </w:r>
      <w:r>
        <w:t>the</w:t>
      </w:r>
      <w:r>
        <w:rPr>
          <w:spacing w:val="-2"/>
        </w:rPr>
        <w:t xml:space="preserve"> </w:t>
      </w:r>
      <w:r>
        <w:t>firm that</w:t>
      </w:r>
      <w:r>
        <w:rPr>
          <w:spacing w:val="-2"/>
        </w:rPr>
        <w:t xml:space="preserve"> </w:t>
      </w:r>
      <w:r>
        <w:t>submits,</w:t>
      </w:r>
      <w:r>
        <w:rPr>
          <w:spacing w:val="-4"/>
        </w:rPr>
        <w:t xml:space="preserve"> </w:t>
      </w:r>
      <w:r>
        <w:t>or</w:t>
      </w:r>
      <w:r>
        <w:rPr>
          <w:spacing w:val="-2"/>
        </w:rPr>
        <w:t xml:space="preserve"> </w:t>
      </w:r>
      <w:r>
        <w:t>intends</w:t>
      </w:r>
      <w:r>
        <w:rPr>
          <w:spacing w:val="-4"/>
        </w:rPr>
        <w:t xml:space="preserve"> </w:t>
      </w:r>
      <w:r>
        <w:t>to</w:t>
      </w:r>
      <w:r>
        <w:rPr>
          <w:spacing w:val="-1"/>
        </w:rPr>
        <w:t xml:space="preserve"> </w:t>
      </w:r>
      <w:r>
        <w:t>submit,</w:t>
      </w:r>
      <w:r>
        <w:rPr>
          <w:spacing w:val="40"/>
        </w:rPr>
        <w:t xml:space="preserve"> </w:t>
      </w:r>
      <w:r>
        <w:t>a</w:t>
      </w:r>
      <w:r>
        <w:rPr>
          <w:spacing w:val="-2"/>
        </w:rPr>
        <w:t xml:space="preserve"> </w:t>
      </w:r>
      <w:r>
        <w:t>proposal</w:t>
      </w:r>
      <w:r>
        <w:rPr>
          <w:spacing w:val="-5"/>
        </w:rPr>
        <w:t xml:space="preserve"> </w:t>
      </w:r>
      <w:r>
        <w:t>in response to th</w:t>
      </w:r>
      <w:r w:rsidR="00412304">
        <w:t>is</w:t>
      </w:r>
      <w:r>
        <w:t xml:space="preserve"> RFP;</w:t>
      </w:r>
    </w:p>
    <w:p w:rsidR="000B5FEA" w:rsidRDefault="000B5FEA" w14:paraId="70726074" w14:textId="77777777">
      <w:pPr>
        <w:pStyle w:val="BodyText"/>
        <w:spacing w:before="1"/>
      </w:pPr>
    </w:p>
    <w:p w:rsidR="000B5FEA" w:rsidRDefault="00D36134" w14:paraId="6EEB318E" w14:textId="77777777">
      <w:pPr>
        <w:pStyle w:val="ListParagraph"/>
        <w:numPr>
          <w:ilvl w:val="3"/>
          <w:numId w:val="19"/>
        </w:numPr>
        <w:tabs>
          <w:tab w:val="left" w:pos="1992"/>
          <w:tab w:val="left" w:pos="1993"/>
        </w:tabs>
        <w:ind w:right="1592"/>
      </w:pPr>
      <w:r>
        <w:t>“Should”</w:t>
      </w:r>
      <w:r>
        <w:rPr>
          <w:spacing w:val="-5"/>
        </w:rPr>
        <w:t xml:space="preserve"> </w:t>
      </w:r>
      <w:r>
        <w:t>or</w:t>
      </w:r>
      <w:r>
        <w:rPr>
          <w:spacing w:val="-6"/>
        </w:rPr>
        <w:t xml:space="preserve"> </w:t>
      </w:r>
      <w:r>
        <w:t>“desirable”</w:t>
      </w:r>
      <w:r>
        <w:rPr>
          <w:spacing w:val="-4"/>
        </w:rPr>
        <w:t xml:space="preserve"> </w:t>
      </w:r>
      <w:r>
        <w:t>means</w:t>
      </w:r>
      <w:r>
        <w:rPr>
          <w:spacing w:val="-3"/>
        </w:rPr>
        <w:t xml:space="preserve"> </w:t>
      </w:r>
      <w:r>
        <w:t>a</w:t>
      </w:r>
      <w:r>
        <w:rPr>
          <w:spacing w:val="-3"/>
        </w:rPr>
        <w:t xml:space="preserve"> </w:t>
      </w:r>
      <w:r>
        <w:t>requirement</w:t>
      </w:r>
      <w:r>
        <w:rPr>
          <w:spacing w:val="-5"/>
        </w:rPr>
        <w:t xml:space="preserve"> </w:t>
      </w:r>
      <w:r>
        <w:t>having</w:t>
      </w:r>
      <w:r>
        <w:rPr>
          <w:spacing w:val="-5"/>
        </w:rPr>
        <w:t xml:space="preserve"> </w:t>
      </w:r>
      <w:r>
        <w:t>a</w:t>
      </w:r>
      <w:r>
        <w:rPr>
          <w:spacing w:val="-5"/>
        </w:rPr>
        <w:t xml:space="preserve"> </w:t>
      </w:r>
      <w:r>
        <w:t>significant</w:t>
      </w:r>
      <w:r>
        <w:rPr>
          <w:spacing w:val="-3"/>
        </w:rPr>
        <w:t xml:space="preserve"> </w:t>
      </w:r>
      <w:r>
        <w:t>degree</w:t>
      </w:r>
      <w:r>
        <w:rPr>
          <w:spacing w:val="-5"/>
        </w:rPr>
        <w:t xml:space="preserve"> </w:t>
      </w:r>
      <w:r>
        <w:t>of importance to the objectives of the RFP;</w:t>
      </w:r>
    </w:p>
    <w:p w:rsidR="000B5FEA" w:rsidRDefault="000B5FEA" w14:paraId="4FD918AF" w14:textId="77777777">
      <w:pPr>
        <w:pStyle w:val="BodyText"/>
        <w:spacing w:before="3"/>
      </w:pPr>
    </w:p>
    <w:p w:rsidR="000B5FEA" w:rsidRDefault="00D36134" w14:paraId="5694D467" w14:textId="5E258AB0">
      <w:pPr>
        <w:pStyle w:val="ListParagraph"/>
        <w:numPr>
          <w:ilvl w:val="3"/>
          <w:numId w:val="19"/>
        </w:numPr>
        <w:tabs>
          <w:tab w:val="left" w:pos="1992"/>
          <w:tab w:val="left" w:pos="1993"/>
        </w:tabs>
        <w:spacing w:line="237" w:lineRule="auto"/>
        <w:ind w:right="2200"/>
      </w:pPr>
      <w:r>
        <w:t>“Term</w:t>
      </w:r>
      <w:r>
        <w:rPr>
          <w:spacing w:val="-3"/>
        </w:rPr>
        <w:t xml:space="preserve"> </w:t>
      </w:r>
      <w:r>
        <w:t>of</w:t>
      </w:r>
      <w:r>
        <w:rPr>
          <w:spacing w:val="-4"/>
        </w:rPr>
        <w:t xml:space="preserve"> </w:t>
      </w:r>
      <w:r>
        <w:t>Contract”</w:t>
      </w:r>
      <w:r>
        <w:rPr>
          <w:spacing w:val="-3"/>
        </w:rPr>
        <w:t xml:space="preserve"> </w:t>
      </w:r>
      <w:r>
        <w:t>means</w:t>
      </w:r>
      <w:r>
        <w:rPr>
          <w:spacing w:val="-2"/>
        </w:rPr>
        <w:t xml:space="preserve"> </w:t>
      </w:r>
      <w:r w:rsidR="00412304">
        <w:rPr>
          <w:spacing w:val="-2"/>
        </w:rPr>
        <w:t xml:space="preserve">the </w:t>
      </w:r>
      <w:r>
        <w:t>length</w:t>
      </w:r>
      <w:r>
        <w:rPr>
          <w:spacing w:val="-2"/>
        </w:rPr>
        <w:t xml:space="preserve"> </w:t>
      </w:r>
      <w:r>
        <w:t>of</w:t>
      </w:r>
      <w:r>
        <w:rPr>
          <w:spacing w:val="-4"/>
        </w:rPr>
        <w:t xml:space="preserve"> </w:t>
      </w:r>
      <w:r>
        <w:t>time</w:t>
      </w:r>
      <w:r>
        <w:rPr>
          <w:spacing w:val="-1"/>
        </w:rPr>
        <w:t xml:space="preserve"> </w:t>
      </w:r>
      <w:r>
        <w:t>in</w:t>
      </w:r>
      <w:r>
        <w:rPr>
          <w:spacing w:val="-5"/>
        </w:rPr>
        <w:t xml:space="preserve"> </w:t>
      </w:r>
      <w:r>
        <w:t>years</w:t>
      </w:r>
      <w:r>
        <w:rPr>
          <w:spacing w:val="-4"/>
        </w:rPr>
        <w:t xml:space="preserve"> </w:t>
      </w:r>
      <w:r>
        <w:t>that</w:t>
      </w:r>
      <w:r>
        <w:rPr>
          <w:spacing w:val="-4"/>
        </w:rPr>
        <w:t xml:space="preserve"> </w:t>
      </w:r>
      <w:r>
        <w:t>the</w:t>
      </w:r>
      <w:r>
        <w:rPr>
          <w:spacing w:val="-2"/>
        </w:rPr>
        <w:t xml:space="preserve"> </w:t>
      </w:r>
      <w:r>
        <w:t>successful Proponent will be awarded the contract</w:t>
      </w:r>
      <w:ins w:author="Conrod, Lee-Ann" w:date="2023-02-16T09:57:00Z" w:id="7">
        <w:r w:rsidR="00412304">
          <w:t>;</w:t>
        </w:r>
      </w:ins>
    </w:p>
    <w:p w:rsidR="000B5FEA" w:rsidRDefault="000B5FEA" w14:paraId="26A563AA" w14:textId="77777777">
      <w:pPr>
        <w:pStyle w:val="BodyText"/>
        <w:spacing w:before="2"/>
      </w:pPr>
    </w:p>
    <w:p w:rsidR="000B5FEA" w:rsidRDefault="00D36134" w14:paraId="31ED27FB" w14:textId="61465D33">
      <w:pPr>
        <w:pStyle w:val="ListParagraph"/>
        <w:numPr>
          <w:ilvl w:val="3"/>
          <w:numId w:val="19"/>
        </w:numPr>
        <w:tabs>
          <w:tab w:val="left" w:pos="1992"/>
          <w:tab w:val="left" w:pos="1993"/>
        </w:tabs>
        <w:ind w:right="1347"/>
      </w:pPr>
      <w:r>
        <w:t>“Option</w:t>
      </w:r>
      <w:r>
        <w:rPr>
          <w:spacing w:val="-3"/>
        </w:rPr>
        <w:t xml:space="preserve"> </w:t>
      </w:r>
      <w:r>
        <w:t>Term”</w:t>
      </w:r>
      <w:r>
        <w:rPr>
          <w:spacing w:val="-3"/>
        </w:rPr>
        <w:t xml:space="preserve"> </w:t>
      </w:r>
      <w:r>
        <w:t>means</w:t>
      </w:r>
      <w:r>
        <w:rPr>
          <w:spacing w:val="-5"/>
        </w:rPr>
        <w:t xml:space="preserve"> </w:t>
      </w:r>
      <w:r>
        <w:t>any</w:t>
      </w:r>
      <w:r>
        <w:rPr>
          <w:spacing w:val="-4"/>
        </w:rPr>
        <w:t xml:space="preserve"> </w:t>
      </w:r>
      <w:r>
        <w:t>additional</w:t>
      </w:r>
      <w:r>
        <w:rPr>
          <w:spacing w:val="-2"/>
        </w:rPr>
        <w:t xml:space="preserve"> </w:t>
      </w:r>
      <w:r>
        <w:t>years</w:t>
      </w:r>
      <w:r>
        <w:rPr>
          <w:spacing w:val="-4"/>
        </w:rPr>
        <w:t xml:space="preserve"> </w:t>
      </w:r>
      <w:r>
        <w:t>that</w:t>
      </w:r>
      <w:r>
        <w:rPr>
          <w:spacing w:val="-4"/>
        </w:rPr>
        <w:t xml:space="preserve"> </w:t>
      </w:r>
      <w:r>
        <w:t>may</w:t>
      </w:r>
      <w:r>
        <w:rPr>
          <w:spacing w:val="-4"/>
        </w:rPr>
        <w:t xml:space="preserve"> </w:t>
      </w:r>
      <w:r>
        <w:t>be</w:t>
      </w:r>
      <w:r>
        <w:rPr>
          <w:spacing w:val="-2"/>
        </w:rPr>
        <w:t xml:space="preserve"> </w:t>
      </w:r>
      <w:r>
        <w:t>available</w:t>
      </w:r>
      <w:r>
        <w:rPr>
          <w:spacing w:val="-1"/>
        </w:rPr>
        <w:t xml:space="preserve"> </w:t>
      </w:r>
      <w:r>
        <w:t>at</w:t>
      </w:r>
      <w:r>
        <w:rPr>
          <w:spacing w:val="-5"/>
        </w:rPr>
        <w:t xml:space="preserve"> </w:t>
      </w:r>
      <w:r>
        <w:t>the</w:t>
      </w:r>
      <w:r>
        <w:rPr>
          <w:spacing w:val="-4"/>
        </w:rPr>
        <w:t xml:space="preserve"> </w:t>
      </w:r>
      <w:r>
        <w:t>end</w:t>
      </w:r>
      <w:r>
        <w:rPr>
          <w:spacing w:val="-3"/>
        </w:rPr>
        <w:t xml:space="preserve"> </w:t>
      </w:r>
      <w:r>
        <w:t>of the original Term of Contract</w:t>
      </w:r>
      <w:ins w:author="Conrod, Lee-Ann" w:date="2023-02-16T09:57:00Z" w:id="8">
        <w:r w:rsidR="00412304">
          <w:t>;</w:t>
        </w:r>
      </w:ins>
    </w:p>
    <w:p w:rsidR="000B5FEA" w:rsidRDefault="000B5FEA" w14:paraId="72239D00" w14:textId="77777777">
      <w:pPr>
        <w:pStyle w:val="BodyText"/>
        <w:spacing w:before="1"/>
      </w:pPr>
    </w:p>
    <w:p w:rsidR="000B5FEA" w:rsidRDefault="00D36134" w14:paraId="5B4AFA84" w14:textId="63725081">
      <w:pPr>
        <w:pStyle w:val="ListParagraph"/>
        <w:numPr>
          <w:ilvl w:val="3"/>
          <w:numId w:val="19"/>
        </w:numPr>
        <w:tabs>
          <w:tab w:val="left" w:pos="1992"/>
          <w:tab w:val="left" w:pos="1993"/>
        </w:tabs>
        <w:ind w:right="1344"/>
      </w:pPr>
      <w:r>
        <w:t>“Service”</w:t>
      </w:r>
      <w:r>
        <w:rPr>
          <w:spacing w:val="-3"/>
        </w:rPr>
        <w:t xml:space="preserve"> </w:t>
      </w:r>
      <w:r>
        <w:t>means</w:t>
      </w:r>
      <w:r>
        <w:rPr>
          <w:spacing w:val="-5"/>
        </w:rPr>
        <w:t xml:space="preserve"> </w:t>
      </w:r>
      <w:r>
        <w:t>any</w:t>
      </w:r>
      <w:r>
        <w:rPr>
          <w:spacing w:val="-1"/>
        </w:rPr>
        <w:t xml:space="preserve"> </w:t>
      </w:r>
      <w:r>
        <w:t>deliverables</w:t>
      </w:r>
      <w:r>
        <w:rPr>
          <w:spacing w:val="-2"/>
        </w:rPr>
        <w:t xml:space="preserve"> </w:t>
      </w:r>
      <w:r>
        <w:t>of</w:t>
      </w:r>
      <w:r>
        <w:rPr>
          <w:spacing w:val="-4"/>
        </w:rPr>
        <w:t xml:space="preserve"> </w:t>
      </w:r>
      <w:r>
        <w:t>service</w:t>
      </w:r>
      <w:r>
        <w:rPr>
          <w:spacing w:val="-4"/>
        </w:rPr>
        <w:t xml:space="preserve"> </w:t>
      </w:r>
      <w:r>
        <w:t>outlined</w:t>
      </w:r>
      <w:r>
        <w:rPr>
          <w:spacing w:val="-2"/>
        </w:rPr>
        <w:t xml:space="preserve"> </w:t>
      </w:r>
      <w:r>
        <w:t>as</w:t>
      </w:r>
      <w:r>
        <w:rPr>
          <w:spacing w:val="-2"/>
        </w:rPr>
        <w:t xml:space="preserve"> </w:t>
      </w:r>
      <w:r>
        <w:t>the</w:t>
      </w:r>
      <w:r>
        <w:rPr>
          <w:spacing w:val="-4"/>
        </w:rPr>
        <w:t xml:space="preserve"> </w:t>
      </w:r>
      <w:r>
        <w:t>offering</w:t>
      </w:r>
      <w:r>
        <w:rPr>
          <w:spacing w:val="-5"/>
        </w:rPr>
        <w:t xml:space="preserve"> </w:t>
      </w:r>
      <w:r>
        <w:t>within</w:t>
      </w:r>
      <w:r>
        <w:rPr>
          <w:spacing w:val="-3"/>
        </w:rPr>
        <w:t xml:space="preserve"> </w:t>
      </w:r>
      <w:r>
        <w:t>the body of the RFP</w:t>
      </w:r>
      <w:ins w:author="Conrod, Lee-Ann" w:date="2023-02-16T09:58:00Z" w:id="9">
        <w:r w:rsidR="00412304">
          <w:t>;</w:t>
        </w:r>
      </w:ins>
    </w:p>
    <w:p w:rsidR="000B5FEA" w:rsidRDefault="000B5FEA" w14:paraId="66797AFC" w14:textId="77777777">
      <w:pPr>
        <w:sectPr w:rsidR="000B5FEA" w:rsidSect="00DA01C7">
          <w:footerReference w:type="default" r:id="rId8"/>
          <w:pgSz w:w="12240" w:h="15840" w:orient="portrait"/>
          <w:pgMar w:top="1380" w:right="1422" w:bottom="2120" w:left="1320" w:header="0" w:footer="1925" w:gutter="0"/>
          <w:cols w:space="720"/>
        </w:sectPr>
      </w:pPr>
    </w:p>
    <w:p w:rsidR="000B5FEA" w:rsidRDefault="00D36134" w14:paraId="5D6FF800" w14:textId="77777777">
      <w:pPr>
        <w:pStyle w:val="ListParagraph"/>
        <w:numPr>
          <w:ilvl w:val="3"/>
          <w:numId w:val="19"/>
        </w:numPr>
        <w:tabs>
          <w:tab w:val="left" w:pos="1992"/>
          <w:tab w:val="left" w:pos="1993"/>
        </w:tabs>
        <w:spacing w:before="37"/>
        <w:ind w:right="1445"/>
      </w:pPr>
      <w:r>
        <w:lastRenderedPageBreak/>
        <w:t>“RFP</w:t>
      </w:r>
      <w:r>
        <w:rPr>
          <w:spacing w:val="-4"/>
        </w:rPr>
        <w:t xml:space="preserve"> </w:t>
      </w:r>
      <w:r>
        <w:t>Closing</w:t>
      </w:r>
      <w:r>
        <w:rPr>
          <w:spacing w:val="-3"/>
        </w:rPr>
        <w:t xml:space="preserve"> </w:t>
      </w:r>
      <w:r>
        <w:t>Date”</w:t>
      </w:r>
      <w:r>
        <w:rPr>
          <w:spacing w:val="-5"/>
        </w:rPr>
        <w:t xml:space="preserve"> </w:t>
      </w:r>
      <w:r>
        <w:t>means</w:t>
      </w:r>
      <w:r>
        <w:rPr>
          <w:spacing w:val="-4"/>
        </w:rPr>
        <w:t xml:space="preserve"> </w:t>
      </w:r>
      <w:r>
        <w:t>the</w:t>
      </w:r>
      <w:r>
        <w:rPr>
          <w:spacing w:val="-1"/>
        </w:rPr>
        <w:t xml:space="preserve"> </w:t>
      </w:r>
      <w:r>
        <w:t>final</w:t>
      </w:r>
      <w:r>
        <w:rPr>
          <w:spacing w:val="-2"/>
        </w:rPr>
        <w:t xml:space="preserve"> </w:t>
      </w:r>
      <w:r>
        <w:t>date</w:t>
      </w:r>
      <w:r>
        <w:rPr>
          <w:spacing w:val="-3"/>
        </w:rPr>
        <w:t xml:space="preserve"> </w:t>
      </w:r>
      <w:r>
        <w:t>and</w:t>
      </w:r>
      <w:r>
        <w:rPr>
          <w:spacing w:val="-3"/>
        </w:rPr>
        <w:t xml:space="preserve"> </w:t>
      </w:r>
      <w:r>
        <w:t>time</w:t>
      </w:r>
      <w:r>
        <w:rPr>
          <w:spacing w:val="-4"/>
        </w:rPr>
        <w:t xml:space="preserve"> </w:t>
      </w:r>
      <w:r>
        <w:t>the</w:t>
      </w:r>
      <w:r>
        <w:rPr>
          <w:spacing w:val="-4"/>
        </w:rPr>
        <w:t xml:space="preserve"> </w:t>
      </w:r>
      <w:r>
        <w:t>proposal</w:t>
      </w:r>
      <w:r>
        <w:rPr>
          <w:spacing w:val="-5"/>
        </w:rPr>
        <w:t xml:space="preserve"> </w:t>
      </w:r>
      <w:r>
        <w:t>response</w:t>
      </w:r>
      <w:r>
        <w:rPr>
          <w:spacing w:val="-1"/>
        </w:rPr>
        <w:t xml:space="preserve"> </w:t>
      </w:r>
      <w:r>
        <w:t>is</w:t>
      </w:r>
      <w:r>
        <w:rPr>
          <w:spacing w:val="-5"/>
        </w:rPr>
        <w:t xml:space="preserve"> </w:t>
      </w:r>
      <w:r>
        <w:t xml:space="preserve">to be submitted to </w:t>
      </w:r>
      <w:r w:rsidR="00ED48F7">
        <w:t>the Foundation</w:t>
      </w:r>
      <w:r>
        <w:t>.</w:t>
      </w:r>
    </w:p>
    <w:p w:rsidR="000B5FEA" w:rsidRDefault="000B5FEA" w14:paraId="2B8A0BC4" w14:textId="77777777">
      <w:pPr>
        <w:pStyle w:val="BodyText"/>
      </w:pPr>
    </w:p>
    <w:p w:rsidR="000B5FEA" w:rsidP="00B77C11" w:rsidRDefault="00D36134" w14:paraId="69F22A07" w14:textId="77777777">
      <w:pPr>
        <w:pStyle w:val="Heading1"/>
        <w:numPr>
          <w:ilvl w:val="1"/>
          <w:numId w:val="18"/>
        </w:numPr>
        <w:tabs>
          <w:tab w:val="left" w:pos="1272"/>
          <w:tab w:val="left" w:pos="1273"/>
        </w:tabs>
        <w:spacing w:before="0"/>
      </w:pPr>
      <w:bookmarkStart w:name="_Toc128040553" w:id="14"/>
      <w:r>
        <w:t>REQUEST</w:t>
      </w:r>
      <w:r>
        <w:rPr>
          <w:spacing w:val="-8"/>
        </w:rPr>
        <w:t xml:space="preserve"> </w:t>
      </w:r>
      <w:r>
        <w:t>FOR</w:t>
      </w:r>
      <w:r>
        <w:rPr>
          <w:spacing w:val="-6"/>
        </w:rPr>
        <w:t xml:space="preserve"> </w:t>
      </w:r>
      <w:r>
        <w:t>PROPOSAL</w:t>
      </w:r>
      <w:r>
        <w:rPr>
          <w:spacing w:val="-6"/>
        </w:rPr>
        <w:t xml:space="preserve"> </w:t>
      </w:r>
      <w:r>
        <w:t>PROCESS</w:t>
      </w:r>
      <w:r>
        <w:rPr>
          <w:spacing w:val="-5"/>
        </w:rPr>
        <w:t xml:space="preserve"> </w:t>
      </w:r>
      <w:r>
        <w:t>AND</w:t>
      </w:r>
      <w:r>
        <w:rPr>
          <w:spacing w:val="-7"/>
        </w:rPr>
        <w:t xml:space="preserve"> </w:t>
      </w:r>
      <w:r>
        <w:t>PROCEDURES</w:t>
      </w:r>
      <w:r>
        <w:rPr>
          <w:spacing w:val="-5"/>
        </w:rPr>
        <w:t xml:space="preserve"> </w:t>
      </w:r>
      <w:r>
        <w:t>FOR</w:t>
      </w:r>
      <w:r>
        <w:rPr>
          <w:spacing w:val="-3"/>
        </w:rPr>
        <w:t xml:space="preserve"> </w:t>
      </w:r>
      <w:r>
        <w:rPr>
          <w:spacing w:val="-2"/>
        </w:rPr>
        <w:t>EVALUATION</w:t>
      </w:r>
      <w:bookmarkEnd w:id="14"/>
    </w:p>
    <w:p w:rsidR="000B5FEA" w:rsidRDefault="000B5FEA" w14:paraId="0A4347DB" w14:textId="77777777">
      <w:pPr>
        <w:pStyle w:val="BodyText"/>
        <w:spacing w:before="6"/>
        <w:rPr>
          <w:b/>
          <w:sz w:val="19"/>
        </w:rPr>
      </w:pPr>
    </w:p>
    <w:p w:rsidR="000B5FEA" w:rsidRDefault="00D36134" w14:paraId="522852F5" w14:textId="77777777">
      <w:pPr>
        <w:pStyle w:val="Heading2"/>
        <w:numPr>
          <w:ilvl w:val="2"/>
          <w:numId w:val="18"/>
        </w:numPr>
        <w:tabs>
          <w:tab w:val="left" w:pos="1272"/>
          <w:tab w:val="left" w:pos="1273"/>
        </w:tabs>
        <w:ind w:hanging="721"/>
      </w:pPr>
      <w:bookmarkStart w:name="_Toc128040554" w:id="15"/>
      <w:r>
        <w:t>MANDATORY</w:t>
      </w:r>
      <w:r>
        <w:rPr>
          <w:spacing w:val="-8"/>
        </w:rPr>
        <w:t xml:space="preserve"> </w:t>
      </w:r>
      <w:r>
        <w:rPr>
          <w:spacing w:val="-2"/>
        </w:rPr>
        <w:t>REQUIREMENTS</w:t>
      </w:r>
      <w:bookmarkEnd w:id="15"/>
    </w:p>
    <w:p w:rsidR="000B5FEA" w:rsidRDefault="000B5FEA" w14:paraId="700355E5" w14:textId="77777777">
      <w:pPr>
        <w:pStyle w:val="BodyText"/>
        <w:spacing w:before="11"/>
        <w:rPr>
          <w:sz w:val="26"/>
        </w:rPr>
      </w:pPr>
    </w:p>
    <w:p w:rsidR="000B5FEA" w:rsidRDefault="00D36134" w14:paraId="4B032AAD" w14:textId="77777777">
      <w:pPr>
        <w:pStyle w:val="BodyText"/>
        <w:spacing w:before="1"/>
        <w:ind w:left="1272" w:right="1278"/>
      </w:pPr>
      <w:r>
        <w:t>This</w:t>
      </w:r>
      <w:r>
        <w:rPr>
          <w:spacing w:val="-3"/>
        </w:rPr>
        <w:t xml:space="preserve"> </w:t>
      </w:r>
      <w:r>
        <w:t>RFP</w:t>
      </w:r>
      <w:r>
        <w:rPr>
          <w:spacing w:val="-5"/>
        </w:rPr>
        <w:t xml:space="preserve"> </w:t>
      </w:r>
      <w:r>
        <w:t>may</w:t>
      </w:r>
      <w:r>
        <w:rPr>
          <w:spacing w:val="-3"/>
        </w:rPr>
        <w:t xml:space="preserve"> </w:t>
      </w:r>
      <w:r>
        <w:t>contain</w:t>
      </w:r>
      <w:r>
        <w:rPr>
          <w:spacing w:val="-6"/>
        </w:rPr>
        <w:t xml:space="preserve"> </w:t>
      </w:r>
      <w:r>
        <w:t>mandatory</w:t>
      </w:r>
      <w:r>
        <w:rPr>
          <w:spacing w:val="-3"/>
        </w:rPr>
        <w:t xml:space="preserve"> </w:t>
      </w:r>
      <w:r>
        <w:t>requirements.</w:t>
      </w:r>
      <w:r>
        <w:rPr>
          <w:spacing w:val="40"/>
        </w:rPr>
        <w:t xml:space="preserve"> </w:t>
      </w:r>
      <w:r>
        <w:t>Proposals</w:t>
      </w:r>
      <w:r>
        <w:rPr>
          <w:spacing w:val="-3"/>
        </w:rPr>
        <w:t xml:space="preserve"> </w:t>
      </w:r>
      <w:r>
        <w:t>not</w:t>
      </w:r>
      <w:r>
        <w:rPr>
          <w:spacing w:val="-5"/>
        </w:rPr>
        <w:t xml:space="preserve"> </w:t>
      </w:r>
      <w:r>
        <w:t>meeting</w:t>
      </w:r>
      <w:r>
        <w:rPr>
          <w:spacing w:val="-4"/>
        </w:rPr>
        <w:t xml:space="preserve"> </w:t>
      </w:r>
      <w:r>
        <w:t>all</w:t>
      </w:r>
      <w:r>
        <w:rPr>
          <w:spacing w:val="-3"/>
        </w:rPr>
        <w:t xml:space="preserve"> </w:t>
      </w:r>
      <w:r>
        <w:t>mandatory requirements will be rejected without further consideration.</w:t>
      </w:r>
    </w:p>
    <w:p w:rsidR="000B5FEA" w:rsidRDefault="000B5FEA" w14:paraId="53890BAF" w14:textId="77777777">
      <w:pPr>
        <w:pStyle w:val="BodyText"/>
        <w:spacing w:before="8"/>
        <w:rPr>
          <w:sz w:val="19"/>
        </w:rPr>
      </w:pPr>
    </w:p>
    <w:p w:rsidR="000B5FEA" w:rsidRDefault="00D36134" w14:paraId="4B921470" w14:textId="77777777">
      <w:pPr>
        <w:pStyle w:val="Heading2"/>
        <w:numPr>
          <w:ilvl w:val="2"/>
          <w:numId w:val="18"/>
        </w:numPr>
        <w:tabs>
          <w:tab w:val="left" w:pos="1272"/>
          <w:tab w:val="left" w:pos="1273"/>
        </w:tabs>
        <w:ind w:hanging="721"/>
      </w:pPr>
      <w:bookmarkStart w:name="_Toc128040555" w:id="16"/>
      <w:r>
        <w:t>SHORT</w:t>
      </w:r>
      <w:r>
        <w:rPr>
          <w:spacing w:val="-7"/>
        </w:rPr>
        <w:t xml:space="preserve"> </w:t>
      </w:r>
      <w:r>
        <w:rPr>
          <w:spacing w:val="-4"/>
        </w:rPr>
        <w:t>LIST</w:t>
      </w:r>
      <w:bookmarkEnd w:id="16"/>
    </w:p>
    <w:p w:rsidR="000B5FEA" w:rsidRDefault="000B5FEA" w14:paraId="3E26DAB0" w14:textId="77777777">
      <w:pPr>
        <w:pStyle w:val="BodyText"/>
        <w:rPr>
          <w:sz w:val="27"/>
        </w:rPr>
      </w:pPr>
    </w:p>
    <w:p w:rsidR="000B5FEA" w:rsidP="00ED48F7" w:rsidRDefault="00ED48F7" w14:paraId="73A06F25" w14:textId="77777777">
      <w:pPr>
        <w:pStyle w:val="BodyText"/>
        <w:ind w:left="1272" w:right="1278"/>
      </w:pPr>
      <w:r>
        <w:t xml:space="preserve">The Foundation </w:t>
      </w:r>
      <w:r w:rsidR="00D36134">
        <w:t>may, in its sole discretion following an initial evaluation of all bids on the disclosed</w:t>
      </w:r>
      <w:r w:rsidR="00D36134">
        <w:rPr>
          <w:spacing w:val="-5"/>
        </w:rPr>
        <w:t xml:space="preserve"> </w:t>
      </w:r>
      <w:r w:rsidR="00D36134">
        <w:t>evaluation</w:t>
      </w:r>
      <w:r w:rsidR="00D36134">
        <w:rPr>
          <w:spacing w:val="-5"/>
        </w:rPr>
        <w:t xml:space="preserve"> </w:t>
      </w:r>
      <w:r w:rsidR="00D36134">
        <w:t>criteria,</w:t>
      </w:r>
      <w:r w:rsidR="00D36134">
        <w:rPr>
          <w:spacing w:val="-2"/>
        </w:rPr>
        <w:t xml:space="preserve"> </w:t>
      </w:r>
      <w:r w:rsidR="00D36134">
        <w:t>choose</w:t>
      </w:r>
      <w:r w:rsidR="00D36134">
        <w:rPr>
          <w:spacing w:val="-4"/>
        </w:rPr>
        <w:t xml:space="preserve"> </w:t>
      </w:r>
      <w:r w:rsidR="00D36134">
        <w:t>to</w:t>
      </w:r>
      <w:r w:rsidR="00D36134">
        <w:rPr>
          <w:spacing w:val="-1"/>
        </w:rPr>
        <w:t xml:space="preserve"> </w:t>
      </w:r>
      <w:r w:rsidR="00D36134">
        <w:t>short</w:t>
      </w:r>
      <w:r w:rsidR="00D36134">
        <w:rPr>
          <w:spacing w:val="-2"/>
        </w:rPr>
        <w:t xml:space="preserve"> </w:t>
      </w:r>
      <w:r w:rsidR="00D36134">
        <w:t>list</w:t>
      </w:r>
      <w:r w:rsidR="00D36134">
        <w:rPr>
          <w:spacing w:val="-2"/>
        </w:rPr>
        <w:t xml:space="preserve"> </w:t>
      </w:r>
      <w:r w:rsidR="00D36134">
        <w:t>some</w:t>
      </w:r>
      <w:r w:rsidR="00D36134">
        <w:rPr>
          <w:spacing w:val="-4"/>
        </w:rPr>
        <w:t xml:space="preserve"> </w:t>
      </w:r>
      <w:r w:rsidR="00D36134">
        <w:t>but</w:t>
      </w:r>
      <w:r w:rsidR="00D36134">
        <w:rPr>
          <w:spacing w:val="-2"/>
        </w:rPr>
        <w:t xml:space="preserve"> </w:t>
      </w:r>
      <w:r w:rsidR="00D36134">
        <w:t>not</w:t>
      </w:r>
      <w:r w:rsidR="00D36134">
        <w:rPr>
          <w:spacing w:val="-4"/>
        </w:rPr>
        <w:t xml:space="preserve"> </w:t>
      </w:r>
      <w:r w:rsidR="00D36134">
        <w:t>all</w:t>
      </w:r>
      <w:r w:rsidR="00D36134">
        <w:rPr>
          <w:spacing w:val="-2"/>
        </w:rPr>
        <w:t xml:space="preserve"> </w:t>
      </w:r>
      <w:r w:rsidR="00D36134">
        <w:t>bids</w:t>
      </w:r>
      <w:r w:rsidR="00D36134">
        <w:rPr>
          <w:spacing w:val="-4"/>
        </w:rPr>
        <w:t xml:space="preserve"> </w:t>
      </w:r>
      <w:r w:rsidR="00D36134">
        <w:t>onto</w:t>
      </w:r>
      <w:r w:rsidR="00D36134">
        <w:rPr>
          <w:spacing w:val="-3"/>
        </w:rPr>
        <w:t xml:space="preserve"> </w:t>
      </w:r>
      <w:r w:rsidR="00D36134">
        <w:t>a</w:t>
      </w:r>
      <w:r w:rsidR="00D36134">
        <w:rPr>
          <w:spacing w:val="-4"/>
        </w:rPr>
        <w:t xml:space="preserve"> </w:t>
      </w:r>
      <w:r w:rsidR="00D36134">
        <w:t xml:space="preserve">Preferred Candidates List. Thereafter, </w:t>
      </w:r>
      <w:r>
        <w:t xml:space="preserve">the Foundation </w:t>
      </w:r>
      <w:r w:rsidR="00D36134">
        <w:t>may seek and receive additional information from those proponents on the Preferred Candidates List only, which information, if</w:t>
      </w:r>
      <w:r>
        <w:t xml:space="preserve"> </w:t>
      </w:r>
      <w:r w:rsidR="00D36134">
        <w:t>supplied,</w:t>
      </w:r>
      <w:r w:rsidR="00D36134">
        <w:rPr>
          <w:spacing w:val="-2"/>
        </w:rPr>
        <w:t xml:space="preserve"> </w:t>
      </w:r>
      <w:r w:rsidR="00D36134">
        <w:t>will</w:t>
      </w:r>
      <w:r w:rsidR="00D36134">
        <w:rPr>
          <w:spacing w:val="-2"/>
        </w:rPr>
        <w:t xml:space="preserve"> </w:t>
      </w:r>
      <w:r w:rsidR="00D36134">
        <w:t>form</w:t>
      </w:r>
      <w:r w:rsidR="00D36134">
        <w:rPr>
          <w:spacing w:val="-4"/>
        </w:rPr>
        <w:t xml:space="preserve"> </w:t>
      </w:r>
      <w:r w:rsidR="00D36134">
        <w:t>part</w:t>
      </w:r>
      <w:r w:rsidR="00D36134">
        <w:rPr>
          <w:spacing w:val="-5"/>
        </w:rPr>
        <w:t xml:space="preserve"> </w:t>
      </w:r>
      <w:r w:rsidR="00D36134">
        <w:t>of</w:t>
      </w:r>
      <w:r w:rsidR="00D36134">
        <w:rPr>
          <w:spacing w:val="-4"/>
        </w:rPr>
        <w:t xml:space="preserve"> </w:t>
      </w:r>
      <w:r w:rsidR="00D36134">
        <w:t>each</w:t>
      </w:r>
      <w:r w:rsidR="00D36134">
        <w:rPr>
          <w:spacing w:val="-2"/>
        </w:rPr>
        <w:t xml:space="preserve"> </w:t>
      </w:r>
      <w:r w:rsidR="00D36134">
        <w:t>Preferred</w:t>
      </w:r>
      <w:r w:rsidR="00D36134">
        <w:rPr>
          <w:spacing w:val="-2"/>
        </w:rPr>
        <w:t xml:space="preserve"> </w:t>
      </w:r>
      <w:r w:rsidR="00D36134">
        <w:t>Candidate’s</w:t>
      </w:r>
      <w:r w:rsidR="00D36134">
        <w:rPr>
          <w:spacing w:val="-5"/>
        </w:rPr>
        <w:t xml:space="preserve"> </w:t>
      </w:r>
      <w:r w:rsidR="00D36134">
        <w:t>proposal</w:t>
      </w:r>
      <w:r w:rsidR="00D36134">
        <w:rPr>
          <w:spacing w:val="-2"/>
        </w:rPr>
        <w:t xml:space="preserve"> </w:t>
      </w:r>
      <w:r w:rsidR="00D36134">
        <w:t>and</w:t>
      </w:r>
      <w:r w:rsidR="00D36134">
        <w:rPr>
          <w:spacing w:val="-3"/>
        </w:rPr>
        <w:t xml:space="preserve"> </w:t>
      </w:r>
      <w:r w:rsidR="00D36134">
        <w:t>be</w:t>
      </w:r>
      <w:r w:rsidR="00D36134">
        <w:rPr>
          <w:spacing w:val="-2"/>
        </w:rPr>
        <w:t xml:space="preserve"> </w:t>
      </w:r>
      <w:r w:rsidR="00D36134">
        <w:t>used</w:t>
      </w:r>
      <w:r w:rsidR="00D36134">
        <w:rPr>
          <w:spacing w:val="-2"/>
        </w:rPr>
        <w:t xml:space="preserve"> </w:t>
      </w:r>
      <w:r w:rsidR="00D36134">
        <w:t>by</w:t>
      </w:r>
      <w:r w:rsidR="00D36134">
        <w:rPr>
          <w:spacing w:val="-2"/>
        </w:rPr>
        <w:t xml:space="preserve"> </w:t>
      </w:r>
      <w:r>
        <w:t xml:space="preserve">the Foundation </w:t>
      </w:r>
      <w:r w:rsidR="00D36134">
        <w:t>in the final evaluation of each proposal.</w:t>
      </w:r>
    </w:p>
    <w:p w:rsidR="000B5FEA" w:rsidRDefault="000B5FEA" w14:paraId="6CD4DD25" w14:textId="77777777">
      <w:pPr>
        <w:pStyle w:val="BodyText"/>
        <w:spacing w:before="7"/>
        <w:rPr>
          <w:sz w:val="19"/>
        </w:rPr>
      </w:pPr>
    </w:p>
    <w:p w:rsidR="000B5FEA" w:rsidRDefault="00D36134" w14:paraId="3D34B446" w14:textId="77777777">
      <w:pPr>
        <w:pStyle w:val="Heading2"/>
        <w:numPr>
          <w:ilvl w:val="2"/>
          <w:numId w:val="18"/>
        </w:numPr>
        <w:tabs>
          <w:tab w:val="left" w:pos="1272"/>
          <w:tab w:val="left" w:pos="1273"/>
        </w:tabs>
        <w:ind w:hanging="721"/>
      </w:pPr>
      <w:bookmarkStart w:name="_Toc128040556" w:id="17"/>
      <w:r>
        <w:t>EVALUATION</w:t>
      </w:r>
      <w:r>
        <w:rPr>
          <w:spacing w:val="-12"/>
        </w:rPr>
        <w:t xml:space="preserve"> </w:t>
      </w:r>
      <w:r>
        <w:rPr>
          <w:spacing w:val="-4"/>
        </w:rPr>
        <w:t>TEAM</w:t>
      </w:r>
      <w:bookmarkEnd w:id="17"/>
    </w:p>
    <w:p w:rsidRPr="0039163A" w:rsidR="000B5FEA" w:rsidRDefault="000B5FEA" w14:paraId="29F4C78F" w14:textId="77777777">
      <w:pPr>
        <w:pStyle w:val="BodyText"/>
        <w:rPr>
          <w:sz w:val="15"/>
        </w:rPr>
      </w:pPr>
    </w:p>
    <w:p w:rsidR="000B5FEA" w:rsidRDefault="00D36134" w14:paraId="2E988288" w14:textId="47333EA2">
      <w:pPr>
        <w:pStyle w:val="BodyText"/>
        <w:ind w:left="1272"/>
      </w:pPr>
      <w:r>
        <w:t>A</w:t>
      </w:r>
      <w:r>
        <w:rPr>
          <w:spacing w:val="-6"/>
        </w:rPr>
        <w:t xml:space="preserve"> </w:t>
      </w:r>
      <w:r>
        <w:t>committee</w:t>
      </w:r>
      <w:r>
        <w:rPr>
          <w:spacing w:val="-3"/>
        </w:rPr>
        <w:t xml:space="preserve"> </w:t>
      </w:r>
      <w:r>
        <w:t>formed</w:t>
      </w:r>
      <w:r>
        <w:rPr>
          <w:spacing w:val="-3"/>
        </w:rPr>
        <w:t xml:space="preserve"> </w:t>
      </w:r>
      <w:r>
        <w:t>by</w:t>
      </w:r>
      <w:r>
        <w:rPr>
          <w:spacing w:val="-4"/>
        </w:rPr>
        <w:t xml:space="preserve"> </w:t>
      </w:r>
      <w:r w:rsidR="003E2805">
        <w:t>Foundation</w:t>
      </w:r>
      <w:r>
        <w:rPr>
          <w:spacing w:val="-3"/>
        </w:rPr>
        <w:t xml:space="preserve"> </w:t>
      </w:r>
      <w:r w:rsidR="007D3FC7">
        <w:rPr>
          <w:spacing w:val="-3"/>
        </w:rPr>
        <w:t xml:space="preserve">Board </w:t>
      </w:r>
      <w:r w:rsidR="00412304">
        <w:rPr>
          <w:spacing w:val="-3"/>
        </w:rPr>
        <w:t xml:space="preserve">members </w:t>
      </w:r>
      <w:r>
        <w:t>will</w:t>
      </w:r>
      <w:r>
        <w:rPr>
          <w:spacing w:val="-6"/>
        </w:rPr>
        <w:t xml:space="preserve"> </w:t>
      </w:r>
      <w:r>
        <w:t>evaluate</w:t>
      </w:r>
      <w:r>
        <w:rPr>
          <w:spacing w:val="-3"/>
        </w:rPr>
        <w:t xml:space="preserve"> </w:t>
      </w:r>
      <w:r>
        <w:t>the</w:t>
      </w:r>
      <w:r>
        <w:rPr>
          <w:spacing w:val="-5"/>
        </w:rPr>
        <w:t xml:space="preserve"> </w:t>
      </w:r>
      <w:r>
        <w:rPr>
          <w:spacing w:val="-2"/>
        </w:rPr>
        <w:t>proposals.</w:t>
      </w:r>
    </w:p>
    <w:p w:rsidR="000B5FEA" w:rsidRDefault="000B5FEA" w14:paraId="2BD45D1F" w14:textId="77777777">
      <w:pPr>
        <w:pStyle w:val="BodyText"/>
      </w:pPr>
    </w:p>
    <w:p w:rsidR="000B5FEA" w:rsidRDefault="00D36134" w14:paraId="0D052D34" w14:textId="77777777">
      <w:pPr>
        <w:pStyle w:val="Heading2"/>
        <w:numPr>
          <w:ilvl w:val="2"/>
          <w:numId w:val="18"/>
        </w:numPr>
        <w:tabs>
          <w:tab w:val="left" w:pos="1272"/>
          <w:tab w:val="left" w:pos="1273"/>
        </w:tabs>
        <w:ind w:hanging="721"/>
      </w:pPr>
      <w:bookmarkStart w:name="_Toc128040557" w:id="18"/>
      <w:r>
        <w:t>EVALUATION</w:t>
      </w:r>
      <w:r>
        <w:rPr>
          <w:spacing w:val="-7"/>
        </w:rPr>
        <w:t xml:space="preserve"> </w:t>
      </w:r>
      <w:r>
        <w:t>AND</w:t>
      </w:r>
      <w:r>
        <w:rPr>
          <w:spacing w:val="-4"/>
        </w:rPr>
        <w:t xml:space="preserve"> </w:t>
      </w:r>
      <w:r>
        <w:rPr>
          <w:spacing w:val="-2"/>
        </w:rPr>
        <w:t>SELECTION</w:t>
      </w:r>
      <w:bookmarkEnd w:id="18"/>
    </w:p>
    <w:p w:rsidR="000B5FEA" w:rsidRDefault="000B5FEA" w14:paraId="1AA3ED8C" w14:textId="77777777">
      <w:pPr>
        <w:pStyle w:val="BodyText"/>
        <w:spacing w:before="9"/>
        <w:rPr>
          <w:sz w:val="19"/>
        </w:rPr>
      </w:pPr>
    </w:p>
    <w:p w:rsidR="000B5FEA" w:rsidRDefault="00D36134" w14:paraId="1DDCDC8B" w14:textId="45BBFCE9">
      <w:pPr>
        <w:pStyle w:val="BodyText"/>
        <w:ind w:left="1272" w:right="1345"/>
      </w:pPr>
      <w:r>
        <w:t>The</w:t>
      </w:r>
      <w:r>
        <w:rPr>
          <w:spacing w:val="-4"/>
        </w:rPr>
        <w:t xml:space="preserve"> </w:t>
      </w:r>
      <w:r>
        <w:t>evaluation</w:t>
      </w:r>
      <w:r>
        <w:rPr>
          <w:spacing w:val="-5"/>
        </w:rPr>
        <w:t xml:space="preserve"> </w:t>
      </w:r>
      <w:r>
        <w:t>team</w:t>
      </w:r>
      <w:r>
        <w:rPr>
          <w:spacing w:val="-5"/>
        </w:rPr>
        <w:t xml:space="preserve"> </w:t>
      </w:r>
      <w:r>
        <w:t>will</w:t>
      </w:r>
      <w:r>
        <w:rPr>
          <w:spacing w:val="-4"/>
        </w:rPr>
        <w:t xml:space="preserve"> </w:t>
      </w:r>
      <w:r>
        <w:t>check</w:t>
      </w:r>
      <w:r>
        <w:rPr>
          <w:spacing w:val="-4"/>
        </w:rPr>
        <w:t xml:space="preserve"> </w:t>
      </w:r>
      <w:r>
        <w:t>proposals</w:t>
      </w:r>
      <w:r>
        <w:rPr>
          <w:spacing w:val="-2"/>
        </w:rPr>
        <w:t xml:space="preserve"> </w:t>
      </w:r>
      <w:r>
        <w:t>for</w:t>
      </w:r>
      <w:r>
        <w:rPr>
          <w:spacing w:val="-4"/>
        </w:rPr>
        <w:t xml:space="preserve"> </w:t>
      </w:r>
      <w:r>
        <w:t>compliance</w:t>
      </w:r>
      <w:r>
        <w:rPr>
          <w:spacing w:val="-3"/>
        </w:rPr>
        <w:t xml:space="preserve"> </w:t>
      </w:r>
      <w:r>
        <w:t>with</w:t>
      </w:r>
      <w:r>
        <w:rPr>
          <w:spacing w:val="-3"/>
        </w:rPr>
        <w:t xml:space="preserve"> </w:t>
      </w:r>
      <w:r w:rsidR="00412304">
        <w:t>this RFP</w:t>
      </w:r>
      <w:r w:rsidR="00412304">
        <w:rPr>
          <w:spacing w:val="-4"/>
        </w:rPr>
        <w:t xml:space="preserve"> </w:t>
      </w:r>
      <w:r>
        <w:t>and</w:t>
      </w:r>
      <w:r>
        <w:rPr>
          <w:spacing w:val="-5"/>
        </w:rPr>
        <w:t xml:space="preserve"> </w:t>
      </w:r>
      <w:r>
        <w:t>against the mandatory criteria.</w:t>
      </w:r>
      <w:r>
        <w:rPr>
          <w:spacing w:val="40"/>
        </w:rPr>
        <w:t xml:space="preserve"> </w:t>
      </w:r>
      <w:r>
        <w:t>Compliant proposals meeting all the mandatory criteria will then be assessed and</w:t>
      </w:r>
      <w:r>
        <w:rPr>
          <w:spacing w:val="-2"/>
        </w:rPr>
        <w:t xml:space="preserve"> </w:t>
      </w:r>
      <w:r>
        <w:t>scored</w:t>
      </w:r>
      <w:r>
        <w:rPr>
          <w:spacing w:val="-1"/>
        </w:rPr>
        <w:t xml:space="preserve"> </w:t>
      </w:r>
      <w:r>
        <w:t>in accordance</w:t>
      </w:r>
      <w:r>
        <w:rPr>
          <w:spacing w:val="-2"/>
        </w:rPr>
        <w:t xml:space="preserve"> </w:t>
      </w:r>
      <w:r>
        <w:t>with the</w:t>
      </w:r>
      <w:r>
        <w:rPr>
          <w:spacing w:val="-2"/>
        </w:rPr>
        <w:t xml:space="preserve"> </w:t>
      </w:r>
      <w:r w:rsidRPr="00B77C11">
        <w:rPr>
          <w:highlight w:val="yellow"/>
        </w:rPr>
        <w:t>evaluation</w:t>
      </w:r>
      <w:r w:rsidRPr="00B77C11">
        <w:rPr>
          <w:spacing w:val="-4"/>
          <w:highlight w:val="yellow"/>
        </w:rPr>
        <w:t xml:space="preserve"> </w:t>
      </w:r>
      <w:r w:rsidRPr="00B77C11">
        <w:rPr>
          <w:highlight w:val="yellow"/>
        </w:rPr>
        <w:t>criteria</w:t>
      </w:r>
      <w:r>
        <w:t>.</w:t>
      </w:r>
      <w:r>
        <w:rPr>
          <w:spacing w:val="-1"/>
        </w:rPr>
        <w:t xml:space="preserve"> </w:t>
      </w:r>
      <w:r>
        <w:t xml:space="preserve">References of the Proponent or Proponents scoring the highest may be checked. </w:t>
      </w:r>
      <w:r w:rsidR="0039163A">
        <w:t>The Foundation</w:t>
      </w:r>
      <w:r>
        <w:t>’s intent</w:t>
      </w:r>
      <w:r>
        <w:rPr>
          <w:spacing w:val="-1"/>
        </w:rPr>
        <w:t xml:space="preserve"> </w:t>
      </w:r>
      <w:r>
        <w:t>is to enter into contract discussions with the Proponent who has the highest overall ranking. Subject to successful settling of terms and execution of a contract, this Proponent will provide the required services.</w:t>
      </w:r>
    </w:p>
    <w:p w:rsidR="000B5FEA" w:rsidRDefault="000B5FEA" w14:paraId="3D057B51" w14:textId="77777777">
      <w:pPr>
        <w:pStyle w:val="BodyText"/>
        <w:spacing w:before="12"/>
        <w:rPr>
          <w:sz w:val="21"/>
        </w:rPr>
      </w:pPr>
    </w:p>
    <w:p w:rsidR="000B5FEA" w:rsidRDefault="00D36134" w14:paraId="16589C75" w14:textId="77777777">
      <w:pPr>
        <w:pStyle w:val="Heading2"/>
        <w:numPr>
          <w:ilvl w:val="2"/>
          <w:numId w:val="18"/>
        </w:numPr>
        <w:tabs>
          <w:tab w:val="left" w:pos="1272"/>
          <w:tab w:val="left" w:pos="1273"/>
        </w:tabs>
        <w:ind w:hanging="721"/>
      </w:pPr>
      <w:bookmarkStart w:name="_Toc128040558" w:id="19"/>
      <w:r>
        <w:t>SETTLING</w:t>
      </w:r>
      <w:r>
        <w:rPr>
          <w:spacing w:val="-7"/>
        </w:rPr>
        <w:t xml:space="preserve"> </w:t>
      </w:r>
      <w:r>
        <w:t>OF</w:t>
      </w:r>
      <w:r>
        <w:rPr>
          <w:spacing w:val="-3"/>
        </w:rPr>
        <w:t xml:space="preserve"> </w:t>
      </w:r>
      <w:r>
        <w:rPr>
          <w:spacing w:val="-2"/>
        </w:rPr>
        <w:t>TERMS</w:t>
      </w:r>
      <w:bookmarkEnd w:id="19"/>
    </w:p>
    <w:p w:rsidR="000B5FEA" w:rsidRDefault="000B5FEA" w14:paraId="6076F9A9" w14:textId="77777777">
      <w:pPr>
        <w:pStyle w:val="BodyText"/>
        <w:spacing w:before="8"/>
        <w:rPr>
          <w:sz w:val="19"/>
        </w:rPr>
      </w:pPr>
    </w:p>
    <w:p w:rsidR="000B5FEA" w:rsidRDefault="0039163A" w14:paraId="4F54BB55" w14:textId="77777777">
      <w:pPr>
        <w:pStyle w:val="BodyText"/>
        <w:ind w:left="1272" w:right="1344"/>
        <w:jc w:val="both"/>
      </w:pPr>
      <w:r>
        <w:t>The Foundation</w:t>
      </w:r>
      <w:r w:rsidR="00D36134">
        <w:rPr>
          <w:spacing w:val="-2"/>
        </w:rPr>
        <w:t xml:space="preserve"> </w:t>
      </w:r>
      <w:r w:rsidR="00D36134">
        <w:t>reserves</w:t>
      </w:r>
      <w:r w:rsidR="00D36134">
        <w:rPr>
          <w:spacing w:val="-3"/>
        </w:rPr>
        <w:t xml:space="preserve"> </w:t>
      </w:r>
      <w:r w:rsidR="00D36134">
        <w:t>the right</w:t>
      </w:r>
      <w:r w:rsidR="00D36134">
        <w:rPr>
          <w:spacing w:val="-3"/>
        </w:rPr>
        <w:t xml:space="preserve"> </w:t>
      </w:r>
      <w:r w:rsidR="00D36134">
        <w:t>in</w:t>
      </w:r>
      <w:r w:rsidR="00D36134">
        <w:rPr>
          <w:spacing w:val="-1"/>
        </w:rPr>
        <w:t xml:space="preserve"> </w:t>
      </w:r>
      <w:r w:rsidR="00D36134">
        <w:t>its sole</w:t>
      </w:r>
      <w:r w:rsidR="00D36134">
        <w:rPr>
          <w:spacing w:val="-1"/>
        </w:rPr>
        <w:t xml:space="preserve"> </w:t>
      </w:r>
      <w:r w:rsidR="00D36134">
        <w:t>discretion</w:t>
      </w:r>
      <w:r w:rsidR="00D36134">
        <w:rPr>
          <w:spacing w:val="-2"/>
        </w:rPr>
        <w:t xml:space="preserve"> </w:t>
      </w:r>
      <w:r w:rsidR="00D36134">
        <w:t>to settle</w:t>
      </w:r>
      <w:r w:rsidR="00D36134">
        <w:rPr>
          <w:spacing w:val="-3"/>
        </w:rPr>
        <w:t xml:space="preserve"> </w:t>
      </w:r>
      <w:r w:rsidR="00D36134">
        <w:t>the final</w:t>
      </w:r>
      <w:r w:rsidR="00D36134">
        <w:rPr>
          <w:spacing w:val="-1"/>
        </w:rPr>
        <w:t xml:space="preserve"> </w:t>
      </w:r>
      <w:r w:rsidR="00D36134">
        <w:t>terms</w:t>
      </w:r>
      <w:r w:rsidR="00D36134">
        <w:rPr>
          <w:spacing w:val="-4"/>
        </w:rPr>
        <w:t xml:space="preserve"> </w:t>
      </w:r>
      <w:r w:rsidR="00D36134">
        <w:t>and</w:t>
      </w:r>
      <w:r w:rsidR="00D36134">
        <w:rPr>
          <w:spacing w:val="-2"/>
        </w:rPr>
        <w:t xml:space="preserve"> </w:t>
      </w:r>
      <w:r w:rsidR="00D36134">
        <w:t>conditions</w:t>
      </w:r>
      <w:r w:rsidR="00D36134">
        <w:rPr>
          <w:spacing w:val="-1"/>
        </w:rPr>
        <w:t xml:space="preserve"> </w:t>
      </w:r>
      <w:r w:rsidR="00D36134">
        <w:t>of the</w:t>
      </w:r>
      <w:r w:rsidR="00D36134">
        <w:rPr>
          <w:spacing w:val="-2"/>
        </w:rPr>
        <w:t xml:space="preserve"> </w:t>
      </w:r>
      <w:r w:rsidR="00D36134">
        <w:t>project</w:t>
      </w:r>
      <w:r w:rsidR="00D36134">
        <w:rPr>
          <w:spacing w:val="-4"/>
        </w:rPr>
        <w:t xml:space="preserve"> </w:t>
      </w:r>
      <w:r w:rsidR="00D36134">
        <w:t>contract</w:t>
      </w:r>
      <w:r w:rsidR="00D36134">
        <w:rPr>
          <w:spacing w:val="-4"/>
        </w:rPr>
        <w:t xml:space="preserve"> </w:t>
      </w:r>
      <w:r w:rsidR="00D36134">
        <w:t>with</w:t>
      </w:r>
      <w:r w:rsidR="00D36134">
        <w:rPr>
          <w:spacing w:val="-5"/>
        </w:rPr>
        <w:t xml:space="preserve"> </w:t>
      </w:r>
      <w:r w:rsidR="00D36134">
        <w:t>the</w:t>
      </w:r>
      <w:r w:rsidR="00D36134">
        <w:rPr>
          <w:spacing w:val="-1"/>
        </w:rPr>
        <w:t xml:space="preserve"> </w:t>
      </w:r>
      <w:r w:rsidR="00D36134">
        <w:t>most</w:t>
      </w:r>
      <w:r w:rsidR="00D36134">
        <w:rPr>
          <w:spacing w:val="-4"/>
        </w:rPr>
        <w:t xml:space="preserve"> </w:t>
      </w:r>
      <w:r w:rsidR="00D36134">
        <w:t>probable</w:t>
      </w:r>
      <w:r w:rsidR="00D36134">
        <w:rPr>
          <w:spacing w:val="-5"/>
        </w:rPr>
        <w:t xml:space="preserve"> </w:t>
      </w:r>
      <w:r w:rsidR="00D36134">
        <w:t>candidate</w:t>
      </w:r>
      <w:r w:rsidR="00D36134">
        <w:rPr>
          <w:spacing w:val="-1"/>
        </w:rPr>
        <w:t xml:space="preserve"> </w:t>
      </w:r>
      <w:r w:rsidR="00D36134">
        <w:t>for</w:t>
      </w:r>
      <w:r w:rsidR="00D36134">
        <w:rPr>
          <w:spacing w:val="-5"/>
        </w:rPr>
        <w:t xml:space="preserve"> </w:t>
      </w:r>
      <w:r w:rsidR="00D36134">
        <w:t>award</w:t>
      </w:r>
      <w:r w:rsidR="00D36134">
        <w:rPr>
          <w:spacing w:val="-3"/>
        </w:rPr>
        <w:t xml:space="preserve"> </w:t>
      </w:r>
      <w:r w:rsidR="00D36134">
        <w:t>prior</w:t>
      </w:r>
      <w:r w:rsidR="00D36134">
        <w:rPr>
          <w:spacing w:val="-4"/>
        </w:rPr>
        <w:t xml:space="preserve"> </w:t>
      </w:r>
      <w:r w:rsidR="00D36134">
        <w:t>to</w:t>
      </w:r>
      <w:r w:rsidR="00D36134">
        <w:rPr>
          <w:spacing w:val="-3"/>
        </w:rPr>
        <w:t xml:space="preserve"> </w:t>
      </w:r>
      <w:r w:rsidR="00D36134">
        <w:t>award</w:t>
      </w:r>
      <w:r w:rsidR="00D36134">
        <w:rPr>
          <w:spacing w:val="-5"/>
        </w:rPr>
        <w:t xml:space="preserve"> </w:t>
      </w:r>
      <w:r w:rsidR="00D36134">
        <w:t>of</w:t>
      </w:r>
      <w:r w:rsidR="00D36134">
        <w:rPr>
          <w:spacing w:val="-2"/>
        </w:rPr>
        <w:t xml:space="preserve"> </w:t>
      </w:r>
      <w:r w:rsidR="00D36134">
        <w:t>the project contract.</w:t>
      </w:r>
    </w:p>
    <w:p w:rsidR="000B5FEA" w:rsidRDefault="000B5FEA" w14:paraId="00A39E26" w14:textId="77777777">
      <w:pPr>
        <w:pStyle w:val="BodyText"/>
        <w:spacing w:before="1"/>
        <w:rPr>
          <w:sz w:val="24"/>
        </w:rPr>
      </w:pPr>
    </w:p>
    <w:p w:rsidR="000B5FEA" w:rsidRDefault="00D36134" w14:paraId="1FF6CB5C" w14:textId="77777777">
      <w:pPr>
        <w:pStyle w:val="Heading2"/>
        <w:numPr>
          <w:ilvl w:val="2"/>
          <w:numId w:val="18"/>
        </w:numPr>
        <w:tabs>
          <w:tab w:val="left" w:pos="1272"/>
          <w:tab w:val="left" w:pos="1273"/>
        </w:tabs>
        <w:ind w:hanging="721"/>
      </w:pPr>
      <w:bookmarkStart w:name="_Toc128040559" w:id="20"/>
      <w:r>
        <w:t>CONTRACT</w:t>
      </w:r>
      <w:r>
        <w:rPr>
          <w:spacing w:val="-9"/>
        </w:rPr>
        <w:t xml:space="preserve"> </w:t>
      </w:r>
      <w:r>
        <w:rPr>
          <w:spacing w:val="-2"/>
        </w:rPr>
        <w:t>DELAY</w:t>
      </w:r>
      <w:bookmarkEnd w:id="20"/>
    </w:p>
    <w:p w:rsidR="000B5FEA" w:rsidRDefault="000B5FEA" w14:paraId="59E43AB3" w14:textId="77777777">
      <w:pPr>
        <w:pStyle w:val="BodyText"/>
        <w:spacing w:before="6"/>
        <w:rPr>
          <w:sz w:val="19"/>
        </w:rPr>
      </w:pPr>
    </w:p>
    <w:p w:rsidR="0039163A" w:rsidP="0039163A" w:rsidRDefault="00D36134" w14:paraId="23ACC5CD" w14:textId="19880391">
      <w:pPr>
        <w:pStyle w:val="BodyText"/>
        <w:spacing w:before="37"/>
        <w:ind w:left="1276" w:right="1278"/>
      </w:pPr>
      <w:r>
        <w:t xml:space="preserve">If a written contract cannot be settled within thirty (30) days of notification </w:t>
      </w:r>
      <w:ins w:author="Conrod, Lee-Ann" w:date="2023-02-16T10:02:00Z" w:id="21">
        <w:r w:rsidR="00412304">
          <w:t xml:space="preserve">to </w:t>
        </w:r>
      </w:ins>
      <w:r>
        <w:t xml:space="preserve">the successful Proponent, </w:t>
      </w:r>
      <w:ins w:author="Conrod, Lee-Ann" w:date="2023-02-16T10:02:00Z" w:id="22">
        <w:r w:rsidR="00412304">
          <w:t>t</w:t>
        </w:r>
      </w:ins>
      <w:r w:rsidR="0039163A">
        <w:t>he Foundation</w:t>
      </w:r>
      <w:r>
        <w:t xml:space="preserve"> may, at its sole discretion at any time thereafter, terminate discussions</w:t>
      </w:r>
      <w:r>
        <w:rPr>
          <w:spacing w:val="-4"/>
        </w:rPr>
        <w:t xml:space="preserve"> </w:t>
      </w:r>
      <w:r>
        <w:t>with</w:t>
      </w:r>
      <w:r>
        <w:rPr>
          <w:spacing w:val="-4"/>
        </w:rPr>
        <w:t xml:space="preserve"> </w:t>
      </w:r>
      <w:r>
        <w:t>that</w:t>
      </w:r>
      <w:r>
        <w:rPr>
          <w:spacing w:val="-2"/>
        </w:rPr>
        <w:t xml:space="preserve"> </w:t>
      </w:r>
      <w:r>
        <w:t>Proponent</w:t>
      </w:r>
      <w:r>
        <w:rPr>
          <w:spacing w:val="-2"/>
        </w:rPr>
        <w:t xml:space="preserve"> </w:t>
      </w:r>
      <w:r>
        <w:t>and</w:t>
      </w:r>
      <w:r>
        <w:rPr>
          <w:spacing w:val="-5"/>
        </w:rPr>
        <w:t xml:space="preserve"> </w:t>
      </w:r>
      <w:r>
        <w:t>either</w:t>
      </w:r>
      <w:r>
        <w:rPr>
          <w:spacing w:val="-4"/>
        </w:rPr>
        <w:t xml:space="preserve"> </w:t>
      </w:r>
      <w:r>
        <w:t>settle</w:t>
      </w:r>
      <w:r>
        <w:rPr>
          <w:spacing w:val="-4"/>
        </w:rPr>
        <w:t xml:space="preserve"> </w:t>
      </w:r>
      <w:r>
        <w:t>a</w:t>
      </w:r>
      <w:r>
        <w:rPr>
          <w:spacing w:val="-2"/>
        </w:rPr>
        <w:t xml:space="preserve"> </w:t>
      </w:r>
      <w:r>
        <w:t>contract</w:t>
      </w:r>
      <w:r>
        <w:rPr>
          <w:spacing w:val="-4"/>
        </w:rPr>
        <w:t xml:space="preserve"> </w:t>
      </w:r>
      <w:r>
        <w:t>with</w:t>
      </w:r>
      <w:r>
        <w:rPr>
          <w:spacing w:val="-2"/>
        </w:rPr>
        <w:t xml:space="preserve"> </w:t>
      </w:r>
      <w:r>
        <w:t>the</w:t>
      </w:r>
      <w:r>
        <w:rPr>
          <w:spacing w:val="-4"/>
        </w:rPr>
        <w:t xml:space="preserve"> </w:t>
      </w:r>
      <w:r w:rsidR="0039163A">
        <w:t>next</w:t>
      </w:r>
      <w:r w:rsidRPr="0039163A" w:rsidR="0039163A">
        <w:t xml:space="preserve"> </w:t>
      </w:r>
      <w:r w:rsidR="0039163A">
        <w:t>qualified</w:t>
      </w:r>
      <w:r w:rsidR="0039163A">
        <w:rPr>
          <w:spacing w:val="-4"/>
        </w:rPr>
        <w:t xml:space="preserve"> </w:t>
      </w:r>
      <w:r w:rsidR="0039163A">
        <w:t>Proponent</w:t>
      </w:r>
      <w:r w:rsidR="0039163A">
        <w:rPr>
          <w:spacing w:val="-5"/>
        </w:rPr>
        <w:t xml:space="preserve"> </w:t>
      </w:r>
      <w:r w:rsidR="0039163A">
        <w:t>or</w:t>
      </w:r>
      <w:r w:rsidR="0039163A">
        <w:rPr>
          <w:spacing w:val="-6"/>
        </w:rPr>
        <w:t xml:space="preserve"> </w:t>
      </w:r>
      <w:r w:rsidR="0039163A">
        <w:t>choose</w:t>
      </w:r>
      <w:r w:rsidR="0039163A">
        <w:rPr>
          <w:spacing w:val="-5"/>
        </w:rPr>
        <w:t xml:space="preserve"> </w:t>
      </w:r>
      <w:r w:rsidR="0039163A">
        <w:t>to</w:t>
      </w:r>
      <w:r w:rsidR="0039163A">
        <w:rPr>
          <w:spacing w:val="-4"/>
        </w:rPr>
        <w:t xml:space="preserve"> </w:t>
      </w:r>
      <w:r w:rsidR="0039163A">
        <w:t>terminate</w:t>
      </w:r>
      <w:r w:rsidR="0039163A">
        <w:rPr>
          <w:spacing w:val="-2"/>
        </w:rPr>
        <w:t xml:space="preserve"> </w:t>
      </w:r>
      <w:r w:rsidR="0039163A">
        <w:t>the</w:t>
      </w:r>
      <w:r w:rsidR="0039163A">
        <w:rPr>
          <w:spacing w:val="-2"/>
        </w:rPr>
        <w:t xml:space="preserve"> </w:t>
      </w:r>
      <w:r w:rsidR="0039163A">
        <w:t>RFP</w:t>
      </w:r>
      <w:r w:rsidR="0039163A">
        <w:rPr>
          <w:spacing w:val="-2"/>
        </w:rPr>
        <w:t xml:space="preserve"> </w:t>
      </w:r>
      <w:r w:rsidR="0039163A">
        <w:t>process</w:t>
      </w:r>
      <w:r w:rsidR="0039163A">
        <w:rPr>
          <w:spacing w:val="-3"/>
        </w:rPr>
        <w:t xml:space="preserve"> </w:t>
      </w:r>
      <w:r w:rsidR="0039163A">
        <w:t>and</w:t>
      </w:r>
      <w:r w:rsidR="0039163A">
        <w:rPr>
          <w:spacing w:val="-4"/>
        </w:rPr>
        <w:t xml:space="preserve"> </w:t>
      </w:r>
      <w:r w:rsidR="0039163A">
        <w:t>not</w:t>
      </w:r>
      <w:r w:rsidR="0039163A">
        <w:rPr>
          <w:spacing w:val="-3"/>
        </w:rPr>
        <w:t xml:space="preserve"> </w:t>
      </w:r>
      <w:r w:rsidR="0039163A">
        <w:t>enter</w:t>
      </w:r>
      <w:r w:rsidR="0039163A">
        <w:rPr>
          <w:spacing w:val="-3"/>
        </w:rPr>
        <w:t xml:space="preserve"> </w:t>
      </w:r>
      <w:r w:rsidR="0039163A">
        <w:t>into</w:t>
      </w:r>
      <w:r w:rsidR="0039163A">
        <w:rPr>
          <w:spacing w:val="-2"/>
        </w:rPr>
        <w:t xml:space="preserve"> </w:t>
      </w:r>
      <w:r w:rsidR="0039163A">
        <w:t>a contract with any of the Proponents.</w:t>
      </w:r>
    </w:p>
    <w:p w:rsidR="000B5FEA" w:rsidP="0039163A" w:rsidRDefault="000B5FEA" w14:paraId="362D0052" w14:textId="77777777">
      <w:pPr>
        <w:pStyle w:val="BodyText"/>
        <w:ind w:left="1272" w:right="1345"/>
        <w:sectPr w:rsidR="000B5FEA" w:rsidSect="0039163A">
          <w:pgSz w:w="12240" w:h="15840" w:orient="portrait"/>
          <w:pgMar w:top="1400" w:right="600" w:bottom="1345" w:left="1320" w:header="0" w:footer="1925" w:gutter="0"/>
          <w:cols w:space="720"/>
        </w:sectPr>
      </w:pPr>
    </w:p>
    <w:p w:rsidR="000B5FEA" w:rsidRDefault="000B5FEA" w14:paraId="77722220" w14:textId="77777777">
      <w:pPr>
        <w:pStyle w:val="BodyText"/>
        <w:spacing w:before="1"/>
      </w:pPr>
    </w:p>
    <w:p w:rsidRPr="00DF26A6" w:rsidR="000B5FEA" w:rsidRDefault="00D36134" w14:paraId="70942BBE" w14:textId="77777777">
      <w:pPr>
        <w:pStyle w:val="Heading2"/>
        <w:numPr>
          <w:ilvl w:val="1"/>
          <w:numId w:val="18"/>
        </w:numPr>
        <w:tabs>
          <w:tab w:val="left" w:pos="1272"/>
          <w:tab w:val="left" w:pos="1273"/>
        </w:tabs>
        <w:ind w:hanging="721"/>
        <w:rPr>
          <w:b/>
        </w:rPr>
      </w:pPr>
      <w:bookmarkStart w:name="_Toc128040560" w:id="23"/>
      <w:r w:rsidRPr="00DF26A6">
        <w:rPr>
          <w:b/>
        </w:rPr>
        <w:t>PROPOSAL</w:t>
      </w:r>
      <w:r w:rsidRPr="00DF26A6">
        <w:rPr>
          <w:b/>
          <w:spacing w:val="-7"/>
        </w:rPr>
        <w:t xml:space="preserve"> </w:t>
      </w:r>
      <w:r w:rsidRPr="00DF26A6">
        <w:rPr>
          <w:b/>
          <w:spacing w:val="-2"/>
        </w:rPr>
        <w:t>PREPARATION</w:t>
      </w:r>
      <w:bookmarkEnd w:id="23"/>
    </w:p>
    <w:p w:rsidR="000B5FEA" w:rsidRDefault="000B5FEA" w14:paraId="7F5F1D9E" w14:textId="77777777">
      <w:pPr>
        <w:pStyle w:val="BodyText"/>
        <w:spacing w:before="10"/>
        <w:rPr>
          <w:sz w:val="21"/>
        </w:rPr>
      </w:pPr>
    </w:p>
    <w:p w:rsidRPr="00E30189" w:rsidR="000B5FEA" w:rsidP="00E30189" w:rsidRDefault="00D36134" w14:paraId="7F003181" w14:textId="77777777">
      <w:pPr>
        <w:pStyle w:val="BodyText"/>
        <w:ind w:left="1272" w:right="1345"/>
      </w:pPr>
      <w:r>
        <w:t>This section defines the proposal preparation and submission instructions, which are to be followed by all Proponents.</w:t>
      </w:r>
      <w:r>
        <w:rPr>
          <w:spacing w:val="40"/>
        </w:rPr>
        <w:t xml:space="preserve"> </w:t>
      </w:r>
      <w:r>
        <w:t>Proponents are cautioned to carefully read and follow</w:t>
      </w:r>
      <w:r>
        <w:rPr>
          <w:spacing w:val="-2"/>
        </w:rPr>
        <w:t xml:space="preserve"> </w:t>
      </w:r>
      <w:r>
        <w:t>the</w:t>
      </w:r>
      <w:r>
        <w:rPr>
          <w:spacing w:val="-2"/>
        </w:rPr>
        <w:t xml:space="preserve"> </w:t>
      </w:r>
      <w:r>
        <w:t>instructions</w:t>
      </w:r>
      <w:r>
        <w:rPr>
          <w:spacing w:val="-2"/>
        </w:rPr>
        <w:t xml:space="preserve"> </w:t>
      </w:r>
      <w:r>
        <w:t>required</w:t>
      </w:r>
      <w:r>
        <w:rPr>
          <w:spacing w:val="-4"/>
        </w:rPr>
        <w:t xml:space="preserve"> </w:t>
      </w:r>
      <w:r>
        <w:t>by</w:t>
      </w:r>
      <w:r>
        <w:rPr>
          <w:spacing w:val="-3"/>
        </w:rPr>
        <w:t xml:space="preserve"> </w:t>
      </w:r>
      <w:r>
        <w:t>this</w:t>
      </w:r>
      <w:r>
        <w:rPr>
          <w:spacing w:val="-5"/>
        </w:rPr>
        <w:t xml:space="preserve"> </w:t>
      </w:r>
      <w:r>
        <w:t>RFP,</w:t>
      </w:r>
      <w:r>
        <w:rPr>
          <w:spacing w:val="-6"/>
        </w:rPr>
        <w:t xml:space="preserve"> </w:t>
      </w:r>
      <w:r>
        <w:t>as</w:t>
      </w:r>
      <w:r>
        <w:rPr>
          <w:spacing w:val="-3"/>
        </w:rPr>
        <w:t xml:space="preserve"> </w:t>
      </w:r>
      <w:r>
        <w:t>any</w:t>
      </w:r>
      <w:r>
        <w:rPr>
          <w:spacing w:val="-3"/>
        </w:rPr>
        <w:t xml:space="preserve"> </w:t>
      </w:r>
      <w:r>
        <w:t>deviation</w:t>
      </w:r>
      <w:r>
        <w:rPr>
          <w:spacing w:val="-4"/>
        </w:rPr>
        <w:t xml:space="preserve"> </w:t>
      </w:r>
      <w:r>
        <w:t>from</w:t>
      </w:r>
      <w:r>
        <w:rPr>
          <w:spacing w:val="-4"/>
        </w:rPr>
        <w:t xml:space="preserve"> </w:t>
      </w:r>
      <w:r>
        <w:t>these</w:t>
      </w:r>
      <w:r>
        <w:rPr>
          <w:spacing w:val="-5"/>
        </w:rPr>
        <w:t xml:space="preserve"> </w:t>
      </w:r>
      <w:r>
        <w:t>requirements may be cause for rejection.</w:t>
      </w:r>
    </w:p>
    <w:p w:rsidR="000B5FEA" w:rsidRDefault="000B5FEA" w14:paraId="45780C7C" w14:textId="77777777">
      <w:pPr>
        <w:pStyle w:val="BodyText"/>
        <w:spacing w:before="9"/>
        <w:rPr>
          <w:sz w:val="21"/>
        </w:rPr>
      </w:pPr>
      <w:bookmarkStart w:name="_bookmark11" w:id="24"/>
      <w:bookmarkEnd w:id="24"/>
    </w:p>
    <w:p w:rsidR="000B5FEA" w:rsidP="00DF26A6" w:rsidRDefault="00D36134" w14:paraId="2983DD2C" w14:textId="77777777">
      <w:pPr>
        <w:pStyle w:val="Heading2"/>
        <w:numPr>
          <w:ilvl w:val="2"/>
          <w:numId w:val="18"/>
        </w:numPr>
        <w:tabs>
          <w:tab w:val="left" w:pos="1272"/>
          <w:tab w:val="left" w:pos="1273"/>
        </w:tabs>
      </w:pPr>
      <w:bookmarkStart w:name="_Toc128040561" w:id="25"/>
      <w:r>
        <w:t>PROPOSAL</w:t>
      </w:r>
      <w:r>
        <w:rPr>
          <w:spacing w:val="-7"/>
        </w:rPr>
        <w:t xml:space="preserve"> </w:t>
      </w:r>
      <w:r>
        <w:rPr>
          <w:spacing w:val="-2"/>
        </w:rPr>
        <w:t>FORMAT</w:t>
      </w:r>
      <w:bookmarkEnd w:id="25"/>
    </w:p>
    <w:p w:rsidR="000B5FEA" w:rsidRDefault="000B5FEA" w14:paraId="42C89895" w14:textId="77777777">
      <w:pPr>
        <w:pStyle w:val="BodyText"/>
        <w:spacing w:before="8"/>
        <w:rPr>
          <w:sz w:val="19"/>
        </w:rPr>
      </w:pPr>
    </w:p>
    <w:p w:rsidR="000B5FEA" w:rsidRDefault="00D36134" w14:paraId="24925D6E" w14:textId="77777777">
      <w:pPr>
        <w:pStyle w:val="BodyText"/>
        <w:ind w:left="1272" w:right="1345"/>
      </w:pPr>
      <w:r>
        <w:t>Evaluation</w:t>
      </w:r>
      <w:r>
        <w:rPr>
          <w:spacing w:val="-2"/>
        </w:rPr>
        <w:t xml:space="preserve"> </w:t>
      </w:r>
      <w:r>
        <w:t>of</w:t>
      </w:r>
      <w:r>
        <w:rPr>
          <w:spacing w:val="-1"/>
        </w:rPr>
        <w:t xml:space="preserve"> </w:t>
      </w:r>
      <w:r>
        <w:t>proposals</w:t>
      </w:r>
      <w:r>
        <w:rPr>
          <w:spacing w:val="-1"/>
        </w:rPr>
        <w:t xml:space="preserve"> </w:t>
      </w:r>
      <w:r>
        <w:t>is</w:t>
      </w:r>
      <w:r>
        <w:rPr>
          <w:spacing w:val="-3"/>
        </w:rPr>
        <w:t xml:space="preserve"> </w:t>
      </w:r>
      <w:r>
        <w:t>made</w:t>
      </w:r>
      <w:r>
        <w:rPr>
          <w:spacing w:val="-3"/>
        </w:rPr>
        <w:t xml:space="preserve"> </w:t>
      </w:r>
      <w:r>
        <w:t>easier</w:t>
      </w:r>
      <w:r>
        <w:rPr>
          <w:spacing w:val="-3"/>
        </w:rPr>
        <w:t xml:space="preserve"> </w:t>
      </w:r>
      <w:r>
        <w:t>when</w:t>
      </w:r>
      <w:r>
        <w:rPr>
          <w:spacing w:val="-2"/>
        </w:rPr>
        <w:t xml:space="preserve"> </w:t>
      </w:r>
      <w:r>
        <w:t>Proponents</w:t>
      </w:r>
      <w:r>
        <w:rPr>
          <w:spacing w:val="-1"/>
        </w:rPr>
        <w:t xml:space="preserve"> </w:t>
      </w:r>
      <w:r>
        <w:t>respond</w:t>
      </w:r>
      <w:r>
        <w:rPr>
          <w:spacing w:val="-2"/>
        </w:rPr>
        <w:t xml:space="preserve"> </w:t>
      </w:r>
      <w:r>
        <w:t>in</w:t>
      </w:r>
      <w:r>
        <w:rPr>
          <w:spacing w:val="-1"/>
        </w:rPr>
        <w:t xml:space="preserve"> </w:t>
      </w:r>
      <w:r>
        <w:t>a</w:t>
      </w:r>
      <w:r>
        <w:rPr>
          <w:spacing w:val="-1"/>
        </w:rPr>
        <w:t xml:space="preserve"> </w:t>
      </w:r>
      <w:r>
        <w:t>similar</w:t>
      </w:r>
      <w:r>
        <w:rPr>
          <w:spacing w:val="-4"/>
        </w:rPr>
        <w:t xml:space="preserve"> </w:t>
      </w:r>
      <w:r>
        <w:t>manner. The following format and sequence must be followed in order to provide consistency in</w:t>
      </w:r>
      <w:r>
        <w:rPr>
          <w:spacing w:val="-4"/>
        </w:rPr>
        <w:t xml:space="preserve"> </w:t>
      </w:r>
      <w:r>
        <w:t>Proponent</w:t>
      </w:r>
      <w:r>
        <w:rPr>
          <w:spacing w:val="-5"/>
        </w:rPr>
        <w:t xml:space="preserve"> </w:t>
      </w:r>
      <w:r>
        <w:t>response</w:t>
      </w:r>
      <w:r>
        <w:rPr>
          <w:spacing w:val="-2"/>
        </w:rPr>
        <w:t xml:space="preserve"> </w:t>
      </w:r>
      <w:r>
        <w:t>and</w:t>
      </w:r>
      <w:r>
        <w:rPr>
          <w:spacing w:val="-7"/>
        </w:rPr>
        <w:t xml:space="preserve"> </w:t>
      </w:r>
      <w:r>
        <w:t>ensure</w:t>
      </w:r>
      <w:r>
        <w:rPr>
          <w:spacing w:val="-5"/>
        </w:rPr>
        <w:t xml:space="preserve"> </w:t>
      </w:r>
      <w:r>
        <w:t>each</w:t>
      </w:r>
      <w:r>
        <w:rPr>
          <w:spacing w:val="-3"/>
        </w:rPr>
        <w:t xml:space="preserve"> </w:t>
      </w:r>
      <w:r>
        <w:t>proposal</w:t>
      </w:r>
      <w:r>
        <w:rPr>
          <w:spacing w:val="-6"/>
        </w:rPr>
        <w:t xml:space="preserve"> </w:t>
      </w:r>
      <w:r>
        <w:t>receives</w:t>
      </w:r>
      <w:r>
        <w:rPr>
          <w:spacing w:val="-2"/>
        </w:rPr>
        <w:t xml:space="preserve"> </w:t>
      </w:r>
      <w:r>
        <w:t>full</w:t>
      </w:r>
      <w:r>
        <w:rPr>
          <w:spacing w:val="-6"/>
        </w:rPr>
        <w:t xml:space="preserve"> </w:t>
      </w:r>
      <w:r>
        <w:t>consideration.</w:t>
      </w:r>
      <w:r>
        <w:rPr>
          <w:spacing w:val="-4"/>
        </w:rPr>
        <w:t xml:space="preserve"> </w:t>
      </w:r>
      <w:r>
        <w:t>All</w:t>
      </w:r>
      <w:r>
        <w:rPr>
          <w:spacing w:val="-3"/>
        </w:rPr>
        <w:t xml:space="preserve"> </w:t>
      </w:r>
      <w:r>
        <w:t>pages should be consecutively numbered.</w:t>
      </w:r>
    </w:p>
    <w:p w:rsidR="008B7BD8" w:rsidRDefault="008B7BD8" w14:paraId="1E16FB83" w14:textId="77777777">
      <w:pPr>
        <w:pStyle w:val="BodyText"/>
        <w:ind w:left="1272" w:right="1345"/>
      </w:pPr>
    </w:p>
    <w:p w:rsidR="000B5FEA" w:rsidP="00DF26A6" w:rsidRDefault="00D36134" w14:paraId="72BB8D0E" w14:textId="77777777">
      <w:pPr>
        <w:pStyle w:val="ListParagraph"/>
        <w:numPr>
          <w:ilvl w:val="3"/>
          <w:numId w:val="18"/>
        </w:numPr>
        <w:tabs>
          <w:tab w:val="left" w:pos="1992"/>
          <w:tab w:val="left" w:pos="1993"/>
        </w:tabs>
        <w:spacing w:before="37"/>
        <w:ind w:right="1398"/>
      </w:pPr>
      <w:r>
        <w:t>Title</w:t>
      </w:r>
      <w:r>
        <w:rPr>
          <w:spacing w:val="-5"/>
        </w:rPr>
        <w:t xml:space="preserve"> </w:t>
      </w:r>
      <w:r>
        <w:t>Page,</w:t>
      </w:r>
      <w:r>
        <w:rPr>
          <w:spacing w:val="-5"/>
        </w:rPr>
        <w:t xml:space="preserve"> </w:t>
      </w:r>
      <w:r>
        <w:t>showing</w:t>
      </w:r>
      <w:r>
        <w:rPr>
          <w:spacing w:val="-3"/>
        </w:rPr>
        <w:t xml:space="preserve"> </w:t>
      </w:r>
      <w:r>
        <w:t>RFP</w:t>
      </w:r>
      <w:r>
        <w:rPr>
          <w:spacing w:val="-4"/>
        </w:rPr>
        <w:t xml:space="preserve"> </w:t>
      </w:r>
      <w:r>
        <w:t>number,</w:t>
      </w:r>
      <w:r>
        <w:rPr>
          <w:spacing w:val="-5"/>
        </w:rPr>
        <w:t xml:space="preserve"> </w:t>
      </w:r>
      <w:r>
        <w:t>Proponent’s</w:t>
      </w:r>
      <w:r>
        <w:rPr>
          <w:spacing w:val="-3"/>
        </w:rPr>
        <w:t xml:space="preserve"> </w:t>
      </w:r>
      <w:r>
        <w:t>name</w:t>
      </w:r>
      <w:r>
        <w:rPr>
          <w:spacing w:val="-5"/>
        </w:rPr>
        <w:t xml:space="preserve"> </w:t>
      </w:r>
      <w:r>
        <w:t>and</w:t>
      </w:r>
      <w:r>
        <w:rPr>
          <w:spacing w:val="-4"/>
        </w:rPr>
        <w:t xml:space="preserve"> </w:t>
      </w:r>
      <w:r>
        <w:t>address,</w:t>
      </w:r>
      <w:r>
        <w:rPr>
          <w:spacing w:val="-3"/>
        </w:rPr>
        <w:t xml:space="preserve"> </w:t>
      </w:r>
      <w:r>
        <w:t>closing</w:t>
      </w:r>
      <w:r>
        <w:rPr>
          <w:spacing w:val="-4"/>
        </w:rPr>
        <w:t xml:space="preserve"> </w:t>
      </w:r>
      <w:r>
        <w:t>date and time, Proponent’s telephone number</w:t>
      </w:r>
      <w:r w:rsidR="00412304">
        <w:t xml:space="preserve"> and email address</w:t>
      </w:r>
      <w:r>
        <w:t>, and a contact person.</w:t>
      </w:r>
    </w:p>
    <w:p w:rsidR="000B5FEA" w:rsidRDefault="000B5FEA" w14:paraId="201F4255" w14:textId="77777777">
      <w:pPr>
        <w:pStyle w:val="BodyText"/>
        <w:spacing w:before="1"/>
      </w:pPr>
    </w:p>
    <w:p w:rsidR="000B5FEA" w:rsidP="00DF26A6" w:rsidRDefault="008B7BD8" w14:paraId="6A406E40" w14:textId="77777777">
      <w:pPr>
        <w:pStyle w:val="ListParagraph"/>
        <w:numPr>
          <w:ilvl w:val="3"/>
          <w:numId w:val="18"/>
        </w:numPr>
        <w:tabs>
          <w:tab w:val="left" w:pos="1992"/>
          <w:tab w:val="left" w:pos="1993"/>
        </w:tabs>
        <w:ind w:right="1383"/>
      </w:pPr>
      <w:r>
        <w:t>One-page</w:t>
      </w:r>
      <w:r w:rsidR="00D36134">
        <w:t xml:space="preserve"> letter of introduction identifying the Proponent and signed by the person</w:t>
      </w:r>
      <w:r w:rsidR="00D36134">
        <w:rPr>
          <w:spacing w:val="-5"/>
        </w:rPr>
        <w:t xml:space="preserve"> </w:t>
      </w:r>
      <w:r w:rsidR="00D36134">
        <w:t>or</w:t>
      </w:r>
      <w:r w:rsidR="00D36134">
        <w:rPr>
          <w:spacing w:val="-2"/>
        </w:rPr>
        <w:t xml:space="preserve"> </w:t>
      </w:r>
      <w:r w:rsidR="00D36134">
        <w:t>persons</w:t>
      </w:r>
      <w:r w:rsidR="00D36134">
        <w:rPr>
          <w:spacing w:val="-4"/>
        </w:rPr>
        <w:t xml:space="preserve"> </w:t>
      </w:r>
      <w:r w:rsidR="00D36134">
        <w:t>authorized</w:t>
      </w:r>
      <w:r w:rsidR="00D36134">
        <w:rPr>
          <w:spacing w:val="-2"/>
        </w:rPr>
        <w:t xml:space="preserve"> </w:t>
      </w:r>
      <w:r w:rsidR="00D36134">
        <w:t>to</w:t>
      </w:r>
      <w:r w:rsidR="00D36134">
        <w:rPr>
          <w:spacing w:val="-2"/>
        </w:rPr>
        <w:t xml:space="preserve"> </w:t>
      </w:r>
      <w:r w:rsidR="00D36134">
        <w:t>sign</w:t>
      </w:r>
      <w:r w:rsidR="00D36134">
        <w:rPr>
          <w:spacing w:val="-3"/>
        </w:rPr>
        <w:t xml:space="preserve"> </w:t>
      </w:r>
      <w:r w:rsidR="00D36134">
        <w:t>on</w:t>
      </w:r>
      <w:r w:rsidR="00D36134">
        <w:rPr>
          <w:spacing w:val="-6"/>
        </w:rPr>
        <w:t xml:space="preserve"> </w:t>
      </w:r>
      <w:r w:rsidR="00D36134">
        <w:t>behalf</w:t>
      </w:r>
      <w:r w:rsidR="00D36134">
        <w:rPr>
          <w:spacing w:val="-5"/>
        </w:rPr>
        <w:t xml:space="preserve"> </w:t>
      </w:r>
      <w:r w:rsidR="00D36134">
        <w:t>of,</w:t>
      </w:r>
      <w:r w:rsidR="00D36134">
        <w:rPr>
          <w:spacing w:val="-2"/>
        </w:rPr>
        <w:t xml:space="preserve"> </w:t>
      </w:r>
      <w:r w:rsidR="00D36134">
        <w:t>and</w:t>
      </w:r>
      <w:r w:rsidR="00D36134">
        <w:rPr>
          <w:spacing w:val="-6"/>
        </w:rPr>
        <w:t xml:space="preserve"> </w:t>
      </w:r>
      <w:r w:rsidR="00D36134">
        <w:t>bind</w:t>
      </w:r>
      <w:r w:rsidR="00D36134">
        <w:rPr>
          <w:spacing w:val="-3"/>
        </w:rPr>
        <w:t xml:space="preserve"> </w:t>
      </w:r>
      <w:r w:rsidR="00D36134">
        <w:t>the Proponent</w:t>
      </w:r>
      <w:r w:rsidR="00D36134">
        <w:rPr>
          <w:spacing w:val="-3"/>
        </w:rPr>
        <w:t xml:space="preserve"> </w:t>
      </w:r>
      <w:r w:rsidR="00D36134">
        <w:t>to, statements made in the proposal.</w:t>
      </w:r>
    </w:p>
    <w:p w:rsidR="000B5FEA" w:rsidRDefault="000B5FEA" w14:paraId="44D27001" w14:textId="77777777">
      <w:pPr>
        <w:pStyle w:val="BodyText"/>
        <w:spacing w:before="10"/>
        <w:rPr>
          <w:sz w:val="21"/>
        </w:rPr>
      </w:pPr>
    </w:p>
    <w:p w:rsidR="000B5FEA" w:rsidP="00DF26A6" w:rsidRDefault="00D36134" w14:paraId="581FBFA3" w14:textId="77777777">
      <w:pPr>
        <w:pStyle w:val="ListParagraph"/>
        <w:numPr>
          <w:ilvl w:val="3"/>
          <w:numId w:val="18"/>
        </w:numPr>
        <w:tabs>
          <w:tab w:val="left" w:pos="1932"/>
          <w:tab w:val="left" w:pos="1933"/>
        </w:tabs>
        <w:spacing w:before="1"/>
        <w:ind w:left="1932" w:hanging="661"/>
      </w:pPr>
      <w:r>
        <w:t>Table</w:t>
      </w:r>
      <w:r>
        <w:rPr>
          <w:spacing w:val="-6"/>
        </w:rPr>
        <w:t xml:space="preserve"> </w:t>
      </w:r>
      <w:r>
        <w:t>of</w:t>
      </w:r>
      <w:r>
        <w:rPr>
          <w:spacing w:val="-5"/>
        </w:rPr>
        <w:t xml:space="preserve"> </w:t>
      </w:r>
      <w:r>
        <w:t>contents</w:t>
      </w:r>
      <w:r>
        <w:rPr>
          <w:spacing w:val="-3"/>
        </w:rPr>
        <w:t xml:space="preserve"> </w:t>
      </w:r>
      <w:r>
        <w:t>including</w:t>
      </w:r>
      <w:r>
        <w:rPr>
          <w:spacing w:val="-4"/>
        </w:rPr>
        <w:t xml:space="preserve"> </w:t>
      </w:r>
      <w:r>
        <w:t>page</w:t>
      </w:r>
      <w:r>
        <w:rPr>
          <w:spacing w:val="-2"/>
        </w:rPr>
        <w:t xml:space="preserve"> numbers.</w:t>
      </w:r>
    </w:p>
    <w:p w:rsidR="000B5FEA" w:rsidRDefault="000B5FEA" w14:paraId="5507B1EC" w14:textId="77777777">
      <w:pPr>
        <w:pStyle w:val="BodyText"/>
      </w:pPr>
    </w:p>
    <w:p w:rsidR="000B5FEA" w:rsidP="00DF26A6" w:rsidRDefault="00D36134" w14:paraId="23417F2E" w14:textId="32639A98">
      <w:pPr>
        <w:pStyle w:val="ListParagraph"/>
        <w:numPr>
          <w:ilvl w:val="3"/>
          <w:numId w:val="18"/>
        </w:numPr>
        <w:tabs>
          <w:tab w:val="left" w:pos="1992"/>
          <w:tab w:val="left" w:pos="1993"/>
        </w:tabs>
        <w:ind w:right="1476"/>
      </w:pPr>
      <w:r>
        <w:t>General</w:t>
      </w:r>
      <w:r>
        <w:rPr>
          <w:spacing w:val="-3"/>
        </w:rPr>
        <w:t xml:space="preserve"> </w:t>
      </w:r>
      <w:r>
        <w:t>information</w:t>
      </w:r>
      <w:r>
        <w:rPr>
          <w:spacing w:val="-6"/>
        </w:rPr>
        <w:t xml:space="preserve"> </w:t>
      </w:r>
      <w:r>
        <w:t>about</w:t>
      </w:r>
      <w:r>
        <w:rPr>
          <w:spacing w:val="-6"/>
        </w:rPr>
        <w:t xml:space="preserve"> </w:t>
      </w:r>
      <w:r w:rsidR="007D5335">
        <w:rPr>
          <w:spacing w:val="-6"/>
        </w:rPr>
        <w:t xml:space="preserve">the </w:t>
      </w:r>
      <w:r>
        <w:t>Proponent,</w:t>
      </w:r>
      <w:r>
        <w:rPr>
          <w:spacing w:val="-5"/>
        </w:rPr>
        <w:t xml:space="preserve"> </w:t>
      </w:r>
      <w:r>
        <w:t>products,</w:t>
      </w:r>
      <w:r>
        <w:rPr>
          <w:spacing w:val="-2"/>
        </w:rPr>
        <w:t xml:space="preserve"> </w:t>
      </w:r>
      <w:r>
        <w:t>and</w:t>
      </w:r>
      <w:r>
        <w:rPr>
          <w:spacing w:val="-3"/>
        </w:rPr>
        <w:t xml:space="preserve"> </w:t>
      </w:r>
      <w:r>
        <w:t>experience</w:t>
      </w:r>
      <w:r>
        <w:rPr>
          <w:spacing w:val="-4"/>
        </w:rPr>
        <w:t xml:space="preserve"> </w:t>
      </w:r>
      <w:r>
        <w:t>as</w:t>
      </w:r>
      <w:r>
        <w:rPr>
          <w:spacing w:val="-2"/>
        </w:rPr>
        <w:t xml:space="preserve"> </w:t>
      </w:r>
      <w:r>
        <w:t>it</w:t>
      </w:r>
      <w:r>
        <w:rPr>
          <w:spacing w:val="-5"/>
        </w:rPr>
        <w:t xml:space="preserve"> </w:t>
      </w:r>
      <w:r>
        <w:t xml:space="preserve">relates to the opportunity with </w:t>
      </w:r>
      <w:ins w:author="Conrod, Lee-Ann" w:date="2023-02-16T10:05:00Z" w:id="26">
        <w:r w:rsidR="007D5335">
          <w:t>t</w:t>
        </w:r>
      </w:ins>
      <w:r w:rsidR="0039163A">
        <w:t>he Foundation</w:t>
      </w:r>
      <w:r>
        <w:t>.</w:t>
      </w:r>
    </w:p>
    <w:p w:rsidR="000B5FEA" w:rsidRDefault="000B5FEA" w14:paraId="22B8D663" w14:textId="77777777">
      <w:pPr>
        <w:pStyle w:val="BodyText"/>
        <w:spacing w:before="1"/>
      </w:pPr>
    </w:p>
    <w:p w:rsidR="000B5FEA" w:rsidP="00DF26A6" w:rsidRDefault="00D36134" w14:paraId="2805632A" w14:textId="77777777">
      <w:pPr>
        <w:pStyle w:val="ListParagraph"/>
        <w:numPr>
          <w:ilvl w:val="3"/>
          <w:numId w:val="18"/>
        </w:numPr>
        <w:tabs>
          <w:tab w:val="left" w:pos="1992"/>
          <w:tab w:val="left" w:pos="1993"/>
        </w:tabs>
        <w:ind w:hanging="721"/>
      </w:pPr>
      <w:r>
        <w:t>A</w:t>
      </w:r>
      <w:r>
        <w:rPr>
          <w:spacing w:val="-2"/>
        </w:rPr>
        <w:t xml:space="preserve"> </w:t>
      </w:r>
      <w:r>
        <w:t>concise</w:t>
      </w:r>
      <w:r>
        <w:rPr>
          <w:spacing w:val="-1"/>
        </w:rPr>
        <w:t xml:space="preserve"> </w:t>
      </w:r>
      <w:r>
        <w:t>summary</w:t>
      </w:r>
      <w:r>
        <w:rPr>
          <w:spacing w:val="-4"/>
        </w:rPr>
        <w:t xml:space="preserve"> </w:t>
      </w:r>
      <w:r>
        <w:t>of</w:t>
      </w:r>
      <w:r>
        <w:rPr>
          <w:spacing w:val="-4"/>
        </w:rPr>
        <w:t xml:space="preserve"> </w:t>
      </w:r>
      <w:r>
        <w:t>the</w:t>
      </w:r>
      <w:r>
        <w:rPr>
          <w:spacing w:val="-4"/>
        </w:rPr>
        <w:t xml:space="preserve"> </w:t>
      </w:r>
      <w:r>
        <w:t>key</w:t>
      </w:r>
      <w:r>
        <w:rPr>
          <w:spacing w:val="-4"/>
        </w:rPr>
        <w:t xml:space="preserve"> </w:t>
      </w:r>
      <w:r>
        <w:t>features</w:t>
      </w:r>
      <w:r>
        <w:rPr>
          <w:spacing w:val="-3"/>
        </w:rPr>
        <w:t xml:space="preserve"> </w:t>
      </w:r>
      <w:r>
        <w:t>of</w:t>
      </w:r>
      <w:r>
        <w:rPr>
          <w:spacing w:val="-2"/>
        </w:rPr>
        <w:t xml:space="preserve"> </w:t>
      </w:r>
      <w:r>
        <w:t>the</w:t>
      </w:r>
      <w:r>
        <w:rPr>
          <w:spacing w:val="-3"/>
        </w:rPr>
        <w:t xml:space="preserve"> </w:t>
      </w:r>
      <w:r>
        <w:rPr>
          <w:spacing w:val="-2"/>
        </w:rPr>
        <w:t>proposal.</w:t>
      </w:r>
    </w:p>
    <w:p w:rsidR="000B5FEA" w:rsidRDefault="000B5FEA" w14:paraId="71BA1BDF" w14:textId="77777777">
      <w:pPr>
        <w:pStyle w:val="BodyText"/>
        <w:spacing w:before="3"/>
      </w:pPr>
    </w:p>
    <w:p w:rsidR="000B5FEA" w:rsidP="00DF26A6" w:rsidRDefault="00D36134" w14:paraId="0BCC1D25" w14:textId="77777777">
      <w:pPr>
        <w:pStyle w:val="ListParagraph"/>
        <w:numPr>
          <w:ilvl w:val="3"/>
          <w:numId w:val="18"/>
        </w:numPr>
        <w:tabs>
          <w:tab w:val="left" w:pos="1992"/>
          <w:tab w:val="left" w:pos="1993"/>
        </w:tabs>
        <w:spacing w:line="237" w:lineRule="auto"/>
        <w:ind w:right="1526"/>
      </w:pPr>
      <w:r>
        <w:t>The</w:t>
      </w:r>
      <w:r>
        <w:rPr>
          <w:spacing w:val="-2"/>
        </w:rPr>
        <w:t xml:space="preserve"> </w:t>
      </w:r>
      <w:r>
        <w:t>body</w:t>
      </w:r>
      <w:r>
        <w:rPr>
          <w:spacing w:val="-4"/>
        </w:rPr>
        <w:t xml:space="preserve"> </w:t>
      </w:r>
      <w:r>
        <w:t>of</w:t>
      </w:r>
      <w:r>
        <w:rPr>
          <w:spacing w:val="-2"/>
        </w:rPr>
        <w:t xml:space="preserve"> </w:t>
      </w:r>
      <w:r>
        <w:t>the</w:t>
      </w:r>
      <w:r>
        <w:rPr>
          <w:spacing w:val="-4"/>
        </w:rPr>
        <w:t xml:space="preserve"> </w:t>
      </w:r>
      <w:r>
        <w:t>proposal.</w:t>
      </w:r>
      <w:r>
        <w:rPr>
          <w:spacing w:val="-5"/>
        </w:rPr>
        <w:t xml:space="preserve"> </w:t>
      </w:r>
      <w:r>
        <w:t>Address</w:t>
      </w:r>
      <w:r>
        <w:rPr>
          <w:spacing w:val="-2"/>
        </w:rPr>
        <w:t xml:space="preserve"> </w:t>
      </w:r>
      <w:r>
        <w:t>the</w:t>
      </w:r>
      <w:r>
        <w:rPr>
          <w:spacing w:val="-2"/>
        </w:rPr>
        <w:t xml:space="preserve"> </w:t>
      </w:r>
      <w:r>
        <w:t>requirements</w:t>
      </w:r>
      <w:r>
        <w:rPr>
          <w:spacing w:val="-6"/>
        </w:rPr>
        <w:t xml:space="preserve"> </w:t>
      </w:r>
      <w:r>
        <w:t>as</w:t>
      </w:r>
      <w:r>
        <w:rPr>
          <w:spacing w:val="-2"/>
        </w:rPr>
        <w:t xml:space="preserve"> </w:t>
      </w:r>
      <w:r>
        <w:t>outlined</w:t>
      </w:r>
      <w:r>
        <w:rPr>
          <w:spacing w:val="-5"/>
        </w:rPr>
        <w:t xml:space="preserve"> </w:t>
      </w:r>
      <w:r>
        <w:t>in</w:t>
      </w:r>
      <w:r>
        <w:rPr>
          <w:spacing w:val="-2"/>
        </w:rPr>
        <w:t xml:space="preserve"> </w:t>
      </w:r>
      <w:r>
        <w:t>Section</w:t>
      </w:r>
      <w:r>
        <w:rPr>
          <w:spacing w:val="-5"/>
        </w:rPr>
        <w:t xml:space="preserve"> </w:t>
      </w:r>
      <w:r>
        <w:t>2 Project Requirements.</w:t>
      </w:r>
    </w:p>
    <w:p w:rsidR="000B5FEA" w:rsidRDefault="000B5FEA" w14:paraId="3086D3E8" w14:textId="77777777">
      <w:pPr>
        <w:pStyle w:val="BodyText"/>
        <w:spacing w:before="1"/>
      </w:pPr>
    </w:p>
    <w:p w:rsidR="000B5FEA" w:rsidP="00DF26A6" w:rsidRDefault="00D36134" w14:paraId="3F7C3F5A" w14:textId="77777777">
      <w:pPr>
        <w:pStyle w:val="ListParagraph"/>
        <w:numPr>
          <w:ilvl w:val="3"/>
          <w:numId w:val="18"/>
        </w:numPr>
        <w:tabs>
          <w:tab w:val="left" w:pos="1992"/>
          <w:tab w:val="left" w:pos="1993"/>
        </w:tabs>
        <w:spacing w:before="1"/>
        <w:ind w:hanging="721"/>
      </w:pPr>
      <w:r>
        <w:t>Any</w:t>
      </w:r>
      <w:r>
        <w:rPr>
          <w:spacing w:val="-4"/>
        </w:rPr>
        <w:t xml:space="preserve"> </w:t>
      </w:r>
      <w:r>
        <w:t>additional</w:t>
      </w:r>
      <w:r>
        <w:rPr>
          <w:spacing w:val="-3"/>
        </w:rPr>
        <w:t xml:space="preserve"> </w:t>
      </w:r>
      <w:r>
        <w:t>information,</w:t>
      </w:r>
      <w:r>
        <w:rPr>
          <w:spacing w:val="-3"/>
        </w:rPr>
        <w:t xml:space="preserve"> </w:t>
      </w:r>
      <w:r>
        <w:t>brochures,</w:t>
      </w:r>
      <w:r>
        <w:rPr>
          <w:spacing w:val="-3"/>
        </w:rPr>
        <w:t xml:space="preserve"> </w:t>
      </w:r>
      <w:r>
        <w:t>etc.</w:t>
      </w:r>
      <w:r>
        <w:rPr>
          <w:spacing w:val="-5"/>
        </w:rPr>
        <w:t xml:space="preserve"> </w:t>
      </w:r>
      <w:r>
        <w:t>may</w:t>
      </w:r>
      <w:r>
        <w:rPr>
          <w:spacing w:val="-5"/>
        </w:rPr>
        <w:t xml:space="preserve"> </w:t>
      </w:r>
      <w:r>
        <w:t>take</w:t>
      </w:r>
      <w:r>
        <w:rPr>
          <w:spacing w:val="-2"/>
        </w:rPr>
        <w:t xml:space="preserve"> </w:t>
      </w:r>
      <w:r>
        <w:t>the</w:t>
      </w:r>
      <w:r>
        <w:rPr>
          <w:spacing w:val="-2"/>
        </w:rPr>
        <w:t xml:space="preserve"> </w:t>
      </w:r>
      <w:r>
        <w:t>form</w:t>
      </w:r>
      <w:r>
        <w:rPr>
          <w:spacing w:val="-4"/>
        </w:rPr>
        <w:t xml:space="preserve"> </w:t>
      </w:r>
      <w:r>
        <w:t>of</w:t>
      </w:r>
      <w:r>
        <w:rPr>
          <w:spacing w:val="-3"/>
        </w:rPr>
        <w:t xml:space="preserve"> </w:t>
      </w:r>
      <w:r>
        <w:rPr>
          <w:spacing w:val="-2"/>
        </w:rPr>
        <w:t>appendices</w:t>
      </w:r>
      <w:r w:rsidR="007D5335">
        <w:rPr>
          <w:spacing w:val="-2"/>
        </w:rPr>
        <w:t>.</w:t>
      </w:r>
    </w:p>
    <w:p w:rsidR="000B5FEA" w:rsidRDefault="000B5FEA" w14:paraId="1C9731E5" w14:textId="77777777">
      <w:pPr>
        <w:pStyle w:val="BodyText"/>
      </w:pPr>
    </w:p>
    <w:p w:rsidR="000B5FEA" w:rsidP="00DF26A6" w:rsidRDefault="00D36134" w14:paraId="6F61DBA1" w14:textId="1BF38DB9">
      <w:pPr>
        <w:pStyle w:val="ListParagraph"/>
        <w:numPr>
          <w:ilvl w:val="3"/>
          <w:numId w:val="18"/>
        </w:numPr>
        <w:tabs>
          <w:tab w:val="left" w:pos="1992"/>
          <w:tab w:val="left" w:pos="1993"/>
        </w:tabs>
        <w:ind w:hanging="721"/>
      </w:pPr>
      <w:r>
        <w:t>References</w:t>
      </w:r>
      <w:r>
        <w:rPr>
          <w:spacing w:val="-4"/>
        </w:rPr>
        <w:t xml:space="preserve"> </w:t>
      </w:r>
      <w:r>
        <w:t>-</w:t>
      </w:r>
      <w:r>
        <w:rPr>
          <w:spacing w:val="-7"/>
        </w:rPr>
        <w:t xml:space="preserve"> </w:t>
      </w:r>
      <w:r>
        <w:t>Provide</w:t>
      </w:r>
      <w:r>
        <w:rPr>
          <w:spacing w:val="-2"/>
        </w:rPr>
        <w:t xml:space="preserve"> </w:t>
      </w:r>
      <w:r>
        <w:t>name</w:t>
      </w:r>
      <w:r w:rsidR="007D5335">
        <w:t>s</w:t>
      </w:r>
      <w:r>
        <w:t>,</w:t>
      </w:r>
      <w:r>
        <w:rPr>
          <w:spacing w:val="-6"/>
        </w:rPr>
        <w:t xml:space="preserve"> </w:t>
      </w:r>
      <w:r>
        <w:t>address</w:t>
      </w:r>
      <w:r w:rsidR="007D5335">
        <w:t>es</w:t>
      </w:r>
      <w:r>
        <w:t>,</w:t>
      </w:r>
      <w:r>
        <w:rPr>
          <w:spacing w:val="-3"/>
        </w:rPr>
        <w:t xml:space="preserve"> </w:t>
      </w:r>
      <w:r>
        <w:t>contact</w:t>
      </w:r>
      <w:r>
        <w:rPr>
          <w:spacing w:val="-4"/>
        </w:rPr>
        <w:t xml:space="preserve"> </w:t>
      </w:r>
      <w:r>
        <w:t>person</w:t>
      </w:r>
      <w:r w:rsidR="007D5335">
        <w:t>s</w:t>
      </w:r>
      <w:r>
        <w:t>,</w:t>
      </w:r>
      <w:r>
        <w:rPr>
          <w:spacing w:val="-3"/>
        </w:rPr>
        <w:t xml:space="preserve"> </w:t>
      </w:r>
      <w:r>
        <w:t>telephone</w:t>
      </w:r>
      <w:r>
        <w:rPr>
          <w:spacing w:val="-2"/>
        </w:rPr>
        <w:t xml:space="preserve"> number</w:t>
      </w:r>
      <w:r w:rsidR="007D5335">
        <w:rPr>
          <w:spacing w:val="-2"/>
        </w:rPr>
        <w:t>s and email addresses of at least</w:t>
      </w:r>
      <w:r w:rsidR="00DE64B9">
        <w:rPr>
          <w:spacing w:val="-2"/>
        </w:rPr>
        <w:t xml:space="preserve"> 3 r</w:t>
      </w:r>
      <w:r w:rsidR="007D5335">
        <w:rPr>
          <w:spacing w:val="-2"/>
        </w:rPr>
        <w:t>eferences</w:t>
      </w:r>
      <w:r>
        <w:rPr>
          <w:spacing w:val="-2"/>
        </w:rPr>
        <w:t>.</w:t>
      </w:r>
    </w:p>
    <w:p w:rsidR="000B5FEA" w:rsidRDefault="000B5FEA" w14:paraId="1833AD98" w14:textId="77777777">
      <w:pPr>
        <w:pStyle w:val="BodyText"/>
      </w:pPr>
    </w:p>
    <w:p w:rsidR="000B5FEA" w:rsidP="00DF26A6" w:rsidRDefault="00BF7A88" w14:paraId="11976EAC" w14:textId="77777777">
      <w:pPr>
        <w:pStyle w:val="ListParagraph"/>
        <w:numPr>
          <w:ilvl w:val="3"/>
          <w:numId w:val="18"/>
        </w:numPr>
        <w:tabs>
          <w:tab w:val="left" w:pos="1992"/>
          <w:tab w:val="left" w:pos="1993"/>
        </w:tabs>
        <w:spacing w:before="1"/>
        <w:ind w:hanging="721"/>
      </w:pPr>
      <w:r>
        <w:t>Any prices, costs or rates</w:t>
      </w:r>
      <w:r w:rsidR="007D5335">
        <w:t xml:space="preserve"> are</w:t>
      </w:r>
      <w:r w:rsidR="00D36134">
        <w:rPr>
          <w:spacing w:val="-7"/>
        </w:rPr>
        <w:t xml:space="preserve"> </w:t>
      </w:r>
      <w:r w:rsidR="008B7BD8">
        <w:t>t</w:t>
      </w:r>
      <w:r w:rsidR="00D36134">
        <w:t>o</w:t>
      </w:r>
      <w:r w:rsidR="00D36134">
        <w:rPr>
          <w:spacing w:val="-2"/>
        </w:rPr>
        <w:t xml:space="preserve"> </w:t>
      </w:r>
      <w:r w:rsidR="00D36134">
        <w:t>be</w:t>
      </w:r>
      <w:r w:rsidR="00D36134">
        <w:rPr>
          <w:spacing w:val="-1"/>
        </w:rPr>
        <w:t xml:space="preserve"> </w:t>
      </w:r>
      <w:r w:rsidR="00D36134">
        <w:t>clearly</w:t>
      </w:r>
      <w:r w:rsidR="00D36134">
        <w:rPr>
          <w:spacing w:val="-3"/>
        </w:rPr>
        <w:t xml:space="preserve"> </w:t>
      </w:r>
      <w:r w:rsidR="00D36134">
        <w:t>and</w:t>
      </w:r>
      <w:r w:rsidR="00D36134">
        <w:rPr>
          <w:spacing w:val="-3"/>
        </w:rPr>
        <w:t xml:space="preserve"> </w:t>
      </w:r>
      <w:r w:rsidR="00D36134">
        <w:t>fully submitted</w:t>
      </w:r>
      <w:r w:rsidR="00D36134">
        <w:rPr>
          <w:spacing w:val="-3"/>
        </w:rPr>
        <w:t xml:space="preserve"> </w:t>
      </w:r>
      <w:r w:rsidR="00D36134">
        <w:t>on</w:t>
      </w:r>
      <w:r w:rsidR="00D36134">
        <w:rPr>
          <w:spacing w:val="-1"/>
        </w:rPr>
        <w:t xml:space="preserve"> </w:t>
      </w:r>
      <w:r w:rsidRPr="00E4002F" w:rsidR="00D36134">
        <w:rPr>
          <w:highlight w:val="yellow"/>
        </w:rPr>
        <w:t>Appendix</w:t>
      </w:r>
      <w:r w:rsidRPr="00E4002F" w:rsidR="00D36134">
        <w:rPr>
          <w:spacing w:val="44"/>
          <w:highlight w:val="yellow"/>
        </w:rPr>
        <w:t xml:space="preserve"> </w:t>
      </w:r>
      <w:r w:rsidRPr="00E4002F" w:rsidR="00D36134">
        <w:rPr>
          <w:highlight w:val="yellow"/>
        </w:rPr>
        <w:t>7</w:t>
      </w:r>
      <w:r w:rsidR="00D36134">
        <w:rPr>
          <w:spacing w:val="-2"/>
        </w:rPr>
        <w:t xml:space="preserve"> </w:t>
      </w:r>
      <w:r w:rsidR="00D36134">
        <w:t>–</w:t>
      </w:r>
      <w:r w:rsidR="00D36134">
        <w:rPr>
          <w:spacing w:val="-3"/>
        </w:rPr>
        <w:t xml:space="preserve"> </w:t>
      </w:r>
      <w:r w:rsidR="00D36134">
        <w:t>PRICING</w:t>
      </w:r>
      <w:r w:rsidR="00D36134">
        <w:rPr>
          <w:spacing w:val="-3"/>
        </w:rPr>
        <w:t xml:space="preserve"> </w:t>
      </w:r>
      <w:r w:rsidR="00D36134">
        <w:t xml:space="preserve">/ </w:t>
      </w:r>
      <w:r w:rsidR="00D36134">
        <w:rPr>
          <w:spacing w:val="-2"/>
        </w:rPr>
        <w:t>OFFERING</w:t>
      </w:r>
    </w:p>
    <w:p w:rsidR="000B5FEA" w:rsidRDefault="000B5FEA" w14:paraId="797D76C7" w14:textId="77777777">
      <w:pPr>
        <w:pStyle w:val="BodyText"/>
        <w:spacing w:before="8"/>
        <w:rPr>
          <w:sz w:val="19"/>
        </w:rPr>
      </w:pPr>
    </w:p>
    <w:p w:rsidR="000B5FEA" w:rsidP="00DF26A6" w:rsidRDefault="00D36134" w14:paraId="5D429645" w14:textId="77777777">
      <w:pPr>
        <w:pStyle w:val="Heading2"/>
        <w:numPr>
          <w:ilvl w:val="2"/>
          <w:numId w:val="18"/>
        </w:numPr>
        <w:tabs>
          <w:tab w:val="left" w:pos="1272"/>
          <w:tab w:val="left" w:pos="1273"/>
        </w:tabs>
        <w:ind w:hanging="721"/>
      </w:pPr>
      <w:bookmarkStart w:name="_Toc128040562" w:id="27"/>
      <w:r>
        <w:rPr>
          <w:spacing w:val="-2"/>
        </w:rPr>
        <w:t>INQUIRIES</w:t>
      </w:r>
      <w:bookmarkEnd w:id="27"/>
    </w:p>
    <w:p w:rsidR="000B5FEA" w:rsidRDefault="000B5FEA" w14:paraId="5E8BB725" w14:textId="77777777">
      <w:pPr>
        <w:pStyle w:val="BodyText"/>
        <w:spacing w:before="11"/>
        <w:rPr>
          <w:sz w:val="26"/>
        </w:rPr>
      </w:pPr>
    </w:p>
    <w:p w:rsidRPr="00813DF6" w:rsidR="000B5FEA" w:rsidRDefault="00D36134" w14:paraId="30FDFDBA" w14:textId="550CF583">
      <w:pPr>
        <w:pStyle w:val="BodyText"/>
        <w:spacing w:before="1"/>
        <w:ind w:left="1272" w:right="1278"/>
        <w:rPr>
          <w:color w:val="000000" w:themeColor="text1"/>
        </w:rPr>
      </w:pPr>
      <w:r>
        <w:t xml:space="preserve">All inquiries related to this RFP are to be directed, via e-mail, to the </w:t>
      </w:r>
      <w:r w:rsidR="003E0573">
        <w:t>primary contact.</w:t>
      </w:r>
      <w:r w:rsidR="00B77C11">
        <w:t xml:space="preserve"> </w:t>
      </w:r>
      <w:r>
        <w:t>Information</w:t>
      </w:r>
      <w:r>
        <w:rPr>
          <w:spacing w:val="-2"/>
        </w:rPr>
        <w:t xml:space="preserve"> </w:t>
      </w:r>
      <w:r>
        <w:t>obtained from any other source is not official and may</w:t>
      </w:r>
      <w:r>
        <w:rPr>
          <w:spacing w:val="-4"/>
        </w:rPr>
        <w:t xml:space="preserve"> </w:t>
      </w:r>
      <w:r>
        <w:t>be</w:t>
      </w:r>
      <w:r>
        <w:rPr>
          <w:spacing w:val="-2"/>
        </w:rPr>
        <w:t xml:space="preserve"> </w:t>
      </w:r>
      <w:r>
        <w:t>inaccurate.</w:t>
      </w:r>
      <w:r>
        <w:rPr>
          <w:spacing w:val="40"/>
        </w:rPr>
        <w:t xml:space="preserve"> </w:t>
      </w:r>
      <w:r>
        <w:lastRenderedPageBreak/>
        <w:t>Inquiries</w:t>
      </w:r>
      <w:r>
        <w:rPr>
          <w:spacing w:val="-1"/>
        </w:rPr>
        <w:t xml:space="preserve"> </w:t>
      </w:r>
      <w:r>
        <w:t>and</w:t>
      </w:r>
      <w:r>
        <w:rPr>
          <w:spacing w:val="-3"/>
        </w:rPr>
        <w:t xml:space="preserve"> </w:t>
      </w:r>
      <w:r>
        <w:t>responses</w:t>
      </w:r>
      <w:r>
        <w:rPr>
          <w:spacing w:val="-4"/>
        </w:rPr>
        <w:t xml:space="preserve"> </w:t>
      </w:r>
      <w:r>
        <w:t>will</w:t>
      </w:r>
      <w:r>
        <w:rPr>
          <w:spacing w:val="-2"/>
        </w:rPr>
        <w:t xml:space="preserve"> </w:t>
      </w:r>
      <w:r>
        <w:t>be</w:t>
      </w:r>
      <w:r>
        <w:rPr>
          <w:spacing w:val="-1"/>
        </w:rPr>
        <w:t xml:space="preserve"> </w:t>
      </w:r>
      <w:r>
        <w:t>recorded</w:t>
      </w:r>
      <w:r>
        <w:rPr>
          <w:spacing w:val="-2"/>
        </w:rPr>
        <w:t xml:space="preserve"> </w:t>
      </w:r>
      <w:r>
        <w:t>and</w:t>
      </w:r>
      <w:r>
        <w:rPr>
          <w:spacing w:val="-6"/>
        </w:rPr>
        <w:t xml:space="preserve"> </w:t>
      </w:r>
      <w:r>
        <w:t>may</w:t>
      </w:r>
      <w:r>
        <w:rPr>
          <w:spacing w:val="-2"/>
        </w:rPr>
        <w:t xml:space="preserve"> </w:t>
      </w:r>
      <w:r>
        <w:t>be</w:t>
      </w:r>
      <w:r>
        <w:rPr>
          <w:spacing w:val="-2"/>
        </w:rPr>
        <w:t xml:space="preserve"> </w:t>
      </w:r>
      <w:r>
        <w:t>distributed</w:t>
      </w:r>
      <w:r>
        <w:rPr>
          <w:spacing w:val="-3"/>
        </w:rPr>
        <w:t xml:space="preserve"> </w:t>
      </w:r>
      <w:r>
        <w:t xml:space="preserve">to all Proponents at </w:t>
      </w:r>
      <w:ins w:author="Conrod, Lee-Ann" w:date="2023-02-16T10:07:00Z" w:id="28">
        <w:r w:rsidRPr="00813DF6" w:rsidR="007D5335">
          <w:rPr>
            <w:color w:val="000000" w:themeColor="text1"/>
          </w:rPr>
          <w:t>t</w:t>
        </w:r>
      </w:ins>
      <w:r w:rsidRPr="00813DF6" w:rsidR="0039163A">
        <w:rPr>
          <w:color w:val="000000" w:themeColor="text1"/>
        </w:rPr>
        <w:t>he Foundation</w:t>
      </w:r>
      <w:r w:rsidRPr="00813DF6">
        <w:rPr>
          <w:color w:val="000000" w:themeColor="text1"/>
        </w:rPr>
        <w:t>’s option.</w:t>
      </w:r>
    </w:p>
    <w:p w:rsidRPr="00813DF6" w:rsidR="000B5FEA" w:rsidRDefault="000B5FEA" w14:paraId="1AFBA901" w14:textId="77777777">
      <w:pPr>
        <w:pStyle w:val="BodyText"/>
        <w:spacing w:before="11"/>
        <w:rPr>
          <w:color w:val="000000" w:themeColor="text1"/>
          <w:sz w:val="21"/>
        </w:rPr>
      </w:pPr>
    </w:p>
    <w:p w:rsidRPr="00813DF6" w:rsidR="000B5FEA" w:rsidRDefault="00D36134" w14:paraId="438F5C70" w14:textId="0C6A0967">
      <w:pPr>
        <w:tabs>
          <w:tab w:val="left" w:pos="3432"/>
        </w:tabs>
        <w:ind w:left="1272"/>
        <w:rPr>
          <w:color w:val="000000" w:themeColor="text1"/>
        </w:rPr>
      </w:pPr>
      <w:r w:rsidRPr="00813DF6">
        <w:rPr>
          <w:b/>
          <w:color w:val="000000" w:themeColor="text1"/>
        </w:rPr>
        <w:t>Primary</w:t>
      </w:r>
      <w:r w:rsidRPr="00813DF6">
        <w:rPr>
          <w:b/>
          <w:color w:val="000000" w:themeColor="text1"/>
          <w:spacing w:val="-8"/>
        </w:rPr>
        <w:t xml:space="preserve"> </w:t>
      </w:r>
      <w:r w:rsidRPr="00813DF6">
        <w:rPr>
          <w:b/>
          <w:color w:val="000000" w:themeColor="text1"/>
          <w:spacing w:val="-2"/>
        </w:rPr>
        <w:t>Contact:</w:t>
      </w:r>
      <w:r w:rsidRPr="00813DF6">
        <w:rPr>
          <w:b/>
          <w:color w:val="000000" w:themeColor="text1"/>
        </w:rPr>
        <w:tab/>
      </w:r>
      <w:r w:rsidRPr="00813DF6" w:rsidR="003E0573">
        <w:rPr>
          <w:b/>
          <w:color w:val="000000" w:themeColor="text1"/>
        </w:rPr>
        <w:t>Ross Finlay</w:t>
      </w:r>
    </w:p>
    <w:p w:rsidRPr="00813DF6" w:rsidR="000B5FEA" w:rsidRDefault="00D36134" w14:paraId="6DD9FCB1" w14:textId="61541FAA">
      <w:pPr>
        <w:tabs>
          <w:tab w:val="left" w:pos="3432"/>
        </w:tabs>
        <w:ind w:left="1272"/>
        <w:rPr>
          <w:color w:val="000000" w:themeColor="text1"/>
        </w:rPr>
      </w:pPr>
      <w:r w:rsidRPr="00813DF6">
        <w:rPr>
          <w:b/>
          <w:color w:val="000000" w:themeColor="text1"/>
          <w:spacing w:val="-2"/>
        </w:rPr>
        <w:t>e-mail:</w:t>
      </w:r>
      <w:r w:rsidRPr="00813DF6">
        <w:rPr>
          <w:b/>
          <w:color w:val="000000" w:themeColor="text1"/>
        </w:rPr>
        <w:tab/>
      </w:r>
      <w:r w:rsidRPr="00813DF6" w:rsidR="003E0573">
        <w:rPr>
          <w:b/>
          <w:color w:val="000000" w:themeColor="text1"/>
        </w:rPr>
        <w:t>rfinlay@gmd.ca</w:t>
      </w:r>
    </w:p>
    <w:p w:rsidRPr="00813DF6" w:rsidR="000B5FEA" w:rsidRDefault="000B5FEA" w14:paraId="5EC0017E" w14:textId="77777777">
      <w:pPr>
        <w:pStyle w:val="BodyText"/>
        <w:spacing w:before="5"/>
        <w:rPr>
          <w:color w:val="000000" w:themeColor="text1"/>
          <w:sz w:val="17"/>
        </w:rPr>
      </w:pPr>
    </w:p>
    <w:p w:rsidRPr="00813DF6" w:rsidR="000B5FEA" w:rsidRDefault="00D36134" w14:paraId="07062DE5" w14:textId="77777777">
      <w:pPr>
        <w:pStyle w:val="BodyText"/>
        <w:spacing w:before="57"/>
        <w:ind w:left="1272" w:right="1278"/>
        <w:rPr>
          <w:color w:val="000000" w:themeColor="text1"/>
        </w:rPr>
      </w:pPr>
      <w:r w:rsidRPr="00813DF6">
        <w:rPr>
          <w:color w:val="000000" w:themeColor="text1"/>
        </w:rPr>
        <w:t xml:space="preserve">Written questions will be accepted, by those who submit a Signed </w:t>
      </w:r>
      <w:r w:rsidRPr="00813DF6">
        <w:rPr>
          <w:color w:val="000000" w:themeColor="text1"/>
          <w:highlight w:val="yellow"/>
        </w:rPr>
        <w:t>Appendix 2</w:t>
      </w:r>
      <w:r w:rsidRPr="00813DF6">
        <w:rPr>
          <w:color w:val="000000" w:themeColor="text1"/>
        </w:rPr>
        <w:t xml:space="preserve"> document,</w:t>
      </w:r>
      <w:r w:rsidRPr="00813DF6">
        <w:rPr>
          <w:color w:val="000000" w:themeColor="text1"/>
          <w:spacing w:val="-2"/>
        </w:rPr>
        <w:t xml:space="preserve"> </w:t>
      </w:r>
      <w:r w:rsidRPr="00813DF6">
        <w:rPr>
          <w:color w:val="000000" w:themeColor="text1"/>
        </w:rPr>
        <w:t>until</w:t>
      </w:r>
      <w:r w:rsidRPr="00813DF6">
        <w:rPr>
          <w:color w:val="000000" w:themeColor="text1"/>
          <w:spacing w:val="-5"/>
        </w:rPr>
        <w:t xml:space="preserve"> </w:t>
      </w:r>
      <w:r w:rsidRPr="00813DF6">
        <w:rPr>
          <w:color w:val="000000" w:themeColor="text1"/>
        </w:rPr>
        <w:t>2:00</w:t>
      </w:r>
      <w:r w:rsidRPr="00813DF6">
        <w:rPr>
          <w:color w:val="000000" w:themeColor="text1"/>
          <w:spacing w:val="-4"/>
        </w:rPr>
        <w:t xml:space="preserve"> </w:t>
      </w:r>
      <w:r w:rsidRPr="00813DF6">
        <w:rPr>
          <w:color w:val="000000" w:themeColor="text1"/>
        </w:rPr>
        <w:t>p.m.</w:t>
      </w:r>
      <w:r w:rsidRPr="00813DF6">
        <w:rPr>
          <w:color w:val="000000" w:themeColor="text1"/>
          <w:spacing w:val="-3"/>
        </w:rPr>
        <w:t xml:space="preserve"> </w:t>
      </w:r>
      <w:r w:rsidRPr="00813DF6">
        <w:rPr>
          <w:color w:val="000000" w:themeColor="text1"/>
        </w:rPr>
        <w:t>local</w:t>
      </w:r>
      <w:r w:rsidRPr="00813DF6">
        <w:rPr>
          <w:color w:val="000000" w:themeColor="text1"/>
          <w:spacing w:val="-4"/>
        </w:rPr>
        <w:t xml:space="preserve"> </w:t>
      </w:r>
      <w:r w:rsidRPr="00813DF6">
        <w:rPr>
          <w:color w:val="000000" w:themeColor="text1"/>
        </w:rPr>
        <w:t>time</w:t>
      </w:r>
      <w:r w:rsidRPr="00813DF6">
        <w:rPr>
          <w:color w:val="000000" w:themeColor="text1"/>
          <w:spacing w:val="-1"/>
        </w:rPr>
        <w:t xml:space="preserve"> </w:t>
      </w:r>
      <w:r w:rsidRPr="00813DF6">
        <w:rPr>
          <w:color w:val="000000" w:themeColor="text1"/>
        </w:rPr>
        <w:t>(Atlantic</w:t>
      </w:r>
      <w:r w:rsidRPr="00813DF6">
        <w:rPr>
          <w:color w:val="000000" w:themeColor="text1"/>
          <w:spacing w:val="-2"/>
        </w:rPr>
        <w:t xml:space="preserve"> </w:t>
      </w:r>
      <w:r w:rsidRPr="00813DF6">
        <w:rPr>
          <w:color w:val="000000" w:themeColor="text1"/>
        </w:rPr>
        <w:t>Standard</w:t>
      </w:r>
      <w:r w:rsidRPr="00813DF6">
        <w:rPr>
          <w:color w:val="000000" w:themeColor="text1"/>
          <w:spacing w:val="-3"/>
        </w:rPr>
        <w:t xml:space="preserve"> </w:t>
      </w:r>
      <w:r w:rsidRPr="00813DF6">
        <w:rPr>
          <w:color w:val="000000" w:themeColor="text1"/>
        </w:rPr>
        <w:t>Time)</w:t>
      </w:r>
      <w:r w:rsidRPr="00813DF6">
        <w:rPr>
          <w:color w:val="000000" w:themeColor="text1"/>
          <w:spacing w:val="-4"/>
        </w:rPr>
        <w:t xml:space="preserve"> </w:t>
      </w:r>
      <w:r w:rsidRPr="00813DF6">
        <w:rPr>
          <w:color w:val="000000" w:themeColor="text1"/>
        </w:rPr>
        <w:t xml:space="preserve">on </w:t>
      </w:r>
      <w:r w:rsidRPr="00813DF6" w:rsidR="00E862F8">
        <w:rPr>
          <w:color w:val="000000" w:themeColor="text1"/>
        </w:rPr>
        <w:t>March 17, 2023</w:t>
      </w:r>
    </w:p>
    <w:p w:rsidRPr="00813DF6" w:rsidR="000B5FEA" w:rsidRDefault="000B5FEA" w14:paraId="131B6BFB" w14:textId="77777777">
      <w:pPr>
        <w:pStyle w:val="BodyText"/>
        <w:spacing w:before="10"/>
        <w:rPr>
          <w:color w:val="000000" w:themeColor="text1"/>
          <w:sz w:val="21"/>
        </w:rPr>
      </w:pPr>
    </w:p>
    <w:p w:rsidRPr="00813DF6" w:rsidR="000B5FEA" w:rsidP="00DA01C7" w:rsidRDefault="00D36134" w14:paraId="1E0A4218" w14:textId="1F29D9B5">
      <w:pPr>
        <w:spacing w:line="242" w:lineRule="auto"/>
        <w:ind w:left="1272" w:right="-28"/>
        <w:rPr>
          <w:b/>
          <w:i/>
          <w:color w:val="000000" w:themeColor="text1"/>
          <w:sz w:val="20"/>
        </w:rPr>
      </w:pPr>
      <w:r w:rsidRPr="00813DF6">
        <w:rPr>
          <w:b/>
          <w:i/>
          <w:color w:val="000000" w:themeColor="text1"/>
          <w:u w:val="single"/>
        </w:rPr>
        <w:t>Note:</w:t>
      </w:r>
      <w:r w:rsidRPr="00813DF6">
        <w:rPr>
          <w:b/>
          <w:i/>
          <w:color w:val="000000" w:themeColor="text1"/>
          <w:spacing w:val="40"/>
        </w:rPr>
        <w:t xml:space="preserve"> </w:t>
      </w:r>
      <w:r w:rsidRPr="00813DF6">
        <w:rPr>
          <w:b/>
          <w:i/>
          <w:color w:val="000000" w:themeColor="text1"/>
          <w:sz w:val="20"/>
        </w:rPr>
        <w:t>With</w:t>
      </w:r>
      <w:r w:rsidRPr="00813DF6">
        <w:rPr>
          <w:b/>
          <w:i/>
          <w:color w:val="000000" w:themeColor="text1"/>
          <w:spacing w:val="-2"/>
          <w:sz w:val="20"/>
        </w:rPr>
        <w:t xml:space="preserve"> </w:t>
      </w:r>
      <w:r w:rsidRPr="00813DF6">
        <w:rPr>
          <w:b/>
          <w:i/>
          <w:color w:val="000000" w:themeColor="text1"/>
          <w:sz w:val="20"/>
        </w:rPr>
        <w:t>the</w:t>
      </w:r>
      <w:r w:rsidRPr="00813DF6">
        <w:rPr>
          <w:b/>
          <w:i/>
          <w:color w:val="000000" w:themeColor="text1"/>
          <w:spacing w:val="-2"/>
          <w:sz w:val="20"/>
        </w:rPr>
        <w:t xml:space="preserve"> </w:t>
      </w:r>
      <w:r w:rsidRPr="00813DF6">
        <w:rPr>
          <w:b/>
          <w:i/>
          <w:color w:val="000000" w:themeColor="text1"/>
          <w:sz w:val="20"/>
        </w:rPr>
        <w:t>exception</w:t>
      </w:r>
      <w:r w:rsidRPr="00813DF6">
        <w:rPr>
          <w:b/>
          <w:i/>
          <w:color w:val="000000" w:themeColor="text1"/>
          <w:spacing w:val="-2"/>
          <w:sz w:val="20"/>
        </w:rPr>
        <w:t xml:space="preserve"> </w:t>
      </w:r>
      <w:r w:rsidRPr="00813DF6">
        <w:rPr>
          <w:b/>
          <w:i/>
          <w:color w:val="000000" w:themeColor="text1"/>
          <w:sz w:val="20"/>
        </w:rPr>
        <w:t>of</w:t>
      </w:r>
      <w:r w:rsidRPr="00813DF6" w:rsidR="008B7BD8">
        <w:rPr>
          <w:b/>
          <w:i/>
          <w:color w:val="000000" w:themeColor="text1"/>
          <w:spacing w:val="-1"/>
          <w:sz w:val="20"/>
        </w:rPr>
        <w:t xml:space="preserve"> the primary contact</w:t>
      </w:r>
      <w:r w:rsidRPr="00813DF6">
        <w:rPr>
          <w:b/>
          <w:i/>
          <w:color w:val="000000" w:themeColor="text1"/>
          <w:spacing w:val="-2"/>
          <w:sz w:val="20"/>
        </w:rPr>
        <w:t xml:space="preserve"> </w:t>
      </w:r>
      <w:r w:rsidRPr="00813DF6">
        <w:rPr>
          <w:b/>
          <w:i/>
          <w:color w:val="000000" w:themeColor="text1"/>
          <w:sz w:val="20"/>
        </w:rPr>
        <w:t>vendors</w:t>
      </w:r>
      <w:r w:rsidRPr="00813DF6">
        <w:rPr>
          <w:b/>
          <w:i/>
          <w:color w:val="000000" w:themeColor="text1"/>
          <w:spacing w:val="-2"/>
          <w:sz w:val="20"/>
        </w:rPr>
        <w:t xml:space="preserve"> </w:t>
      </w:r>
      <w:r w:rsidRPr="00813DF6">
        <w:rPr>
          <w:b/>
          <w:i/>
          <w:color w:val="000000" w:themeColor="text1"/>
          <w:sz w:val="20"/>
        </w:rPr>
        <w:t>shall</w:t>
      </w:r>
      <w:r w:rsidRPr="00813DF6">
        <w:rPr>
          <w:b/>
          <w:i/>
          <w:color w:val="000000" w:themeColor="text1"/>
          <w:spacing w:val="-4"/>
          <w:sz w:val="20"/>
        </w:rPr>
        <w:t xml:space="preserve"> </w:t>
      </w:r>
      <w:r w:rsidRPr="00813DF6">
        <w:rPr>
          <w:b/>
          <w:i/>
          <w:color w:val="000000" w:themeColor="text1"/>
          <w:sz w:val="20"/>
        </w:rPr>
        <w:t>not</w:t>
      </w:r>
      <w:r w:rsidRPr="00813DF6">
        <w:rPr>
          <w:b/>
          <w:i/>
          <w:color w:val="000000" w:themeColor="text1"/>
          <w:spacing w:val="-2"/>
          <w:sz w:val="20"/>
        </w:rPr>
        <w:t xml:space="preserve"> </w:t>
      </w:r>
      <w:r w:rsidRPr="00813DF6">
        <w:rPr>
          <w:b/>
          <w:i/>
          <w:color w:val="000000" w:themeColor="text1"/>
          <w:sz w:val="20"/>
        </w:rPr>
        <w:t>directly</w:t>
      </w:r>
      <w:r w:rsidRPr="00813DF6">
        <w:rPr>
          <w:b/>
          <w:i/>
          <w:color w:val="000000" w:themeColor="text1"/>
          <w:spacing w:val="-3"/>
          <w:sz w:val="20"/>
        </w:rPr>
        <w:t xml:space="preserve"> </w:t>
      </w:r>
      <w:r w:rsidRPr="00813DF6">
        <w:rPr>
          <w:b/>
          <w:i/>
          <w:color w:val="000000" w:themeColor="text1"/>
          <w:sz w:val="20"/>
        </w:rPr>
        <w:t>contact</w:t>
      </w:r>
      <w:r w:rsidRPr="00813DF6" w:rsidR="00BF7A88">
        <w:rPr>
          <w:b/>
          <w:i/>
          <w:color w:val="000000" w:themeColor="text1"/>
          <w:sz w:val="20"/>
        </w:rPr>
        <w:t xml:space="preserve"> t</w:t>
      </w:r>
      <w:r w:rsidRPr="00813DF6" w:rsidR="0039163A">
        <w:rPr>
          <w:b/>
          <w:i/>
          <w:color w:val="000000" w:themeColor="text1"/>
          <w:sz w:val="20"/>
        </w:rPr>
        <w:t>he Foundation</w:t>
      </w:r>
      <w:r w:rsidRPr="00813DF6">
        <w:rPr>
          <w:b/>
          <w:i/>
          <w:color w:val="000000" w:themeColor="text1"/>
          <w:sz w:val="20"/>
        </w:rPr>
        <w:t>’s</w:t>
      </w:r>
      <w:r w:rsidRPr="00813DF6" w:rsidR="008B7BD8">
        <w:rPr>
          <w:b/>
          <w:i/>
          <w:color w:val="000000" w:themeColor="text1"/>
          <w:sz w:val="20"/>
        </w:rPr>
        <w:t xml:space="preserve"> Board members</w:t>
      </w:r>
      <w:r w:rsidRPr="00813DF6">
        <w:rPr>
          <w:b/>
          <w:i/>
          <w:color w:val="000000" w:themeColor="text1"/>
          <w:spacing w:val="-6"/>
          <w:sz w:val="20"/>
        </w:rPr>
        <w:t xml:space="preserve"> </w:t>
      </w:r>
      <w:r w:rsidRPr="00813DF6">
        <w:rPr>
          <w:b/>
          <w:i/>
          <w:color w:val="000000" w:themeColor="text1"/>
          <w:sz w:val="20"/>
        </w:rPr>
        <w:t>regarding</w:t>
      </w:r>
      <w:r w:rsidRPr="00813DF6">
        <w:rPr>
          <w:b/>
          <w:i/>
          <w:color w:val="000000" w:themeColor="text1"/>
          <w:spacing w:val="-5"/>
          <w:sz w:val="20"/>
        </w:rPr>
        <w:t xml:space="preserve"> </w:t>
      </w:r>
      <w:r w:rsidRPr="00813DF6">
        <w:rPr>
          <w:b/>
          <w:i/>
          <w:color w:val="000000" w:themeColor="text1"/>
          <w:sz w:val="20"/>
        </w:rPr>
        <w:t>this</w:t>
      </w:r>
      <w:r w:rsidRPr="00813DF6">
        <w:rPr>
          <w:b/>
          <w:i/>
          <w:color w:val="000000" w:themeColor="text1"/>
          <w:spacing w:val="-5"/>
          <w:sz w:val="20"/>
        </w:rPr>
        <w:t xml:space="preserve"> </w:t>
      </w:r>
      <w:r w:rsidRPr="00813DF6">
        <w:rPr>
          <w:b/>
          <w:i/>
          <w:color w:val="000000" w:themeColor="text1"/>
          <w:sz w:val="20"/>
        </w:rPr>
        <w:t>opportunity</w:t>
      </w:r>
      <w:r w:rsidRPr="00813DF6">
        <w:rPr>
          <w:b/>
          <w:i/>
          <w:color w:val="000000" w:themeColor="text1"/>
          <w:spacing w:val="-6"/>
          <w:sz w:val="20"/>
        </w:rPr>
        <w:t xml:space="preserve"> </w:t>
      </w:r>
      <w:r w:rsidRPr="00813DF6">
        <w:rPr>
          <w:b/>
          <w:i/>
          <w:color w:val="000000" w:themeColor="text1"/>
          <w:sz w:val="20"/>
        </w:rPr>
        <w:t>during</w:t>
      </w:r>
      <w:r w:rsidRPr="00813DF6">
        <w:rPr>
          <w:b/>
          <w:i/>
          <w:color w:val="000000" w:themeColor="text1"/>
          <w:spacing w:val="-5"/>
          <w:sz w:val="20"/>
        </w:rPr>
        <w:t xml:space="preserve"> </w:t>
      </w:r>
      <w:r w:rsidRPr="00813DF6">
        <w:rPr>
          <w:b/>
          <w:i/>
          <w:color w:val="000000" w:themeColor="text1"/>
          <w:sz w:val="20"/>
        </w:rPr>
        <w:t>the</w:t>
      </w:r>
      <w:r w:rsidRPr="00813DF6">
        <w:rPr>
          <w:b/>
          <w:i/>
          <w:color w:val="000000" w:themeColor="text1"/>
          <w:spacing w:val="-5"/>
          <w:sz w:val="20"/>
        </w:rPr>
        <w:t xml:space="preserve"> </w:t>
      </w:r>
      <w:r w:rsidRPr="00813DF6">
        <w:rPr>
          <w:b/>
          <w:i/>
          <w:color w:val="000000" w:themeColor="text1"/>
          <w:sz w:val="20"/>
        </w:rPr>
        <w:t>proposal</w:t>
      </w:r>
      <w:r w:rsidRPr="00813DF6">
        <w:rPr>
          <w:b/>
          <w:i/>
          <w:color w:val="000000" w:themeColor="text1"/>
          <w:spacing w:val="-6"/>
          <w:sz w:val="20"/>
        </w:rPr>
        <w:t xml:space="preserve"> </w:t>
      </w:r>
      <w:r w:rsidRPr="00813DF6">
        <w:rPr>
          <w:b/>
          <w:i/>
          <w:color w:val="000000" w:themeColor="text1"/>
          <w:sz w:val="20"/>
        </w:rPr>
        <w:t>process.</w:t>
      </w:r>
      <w:r w:rsidRPr="00813DF6">
        <w:rPr>
          <w:b/>
          <w:i/>
          <w:color w:val="000000" w:themeColor="text1"/>
          <w:spacing w:val="-6"/>
          <w:sz w:val="20"/>
        </w:rPr>
        <w:t xml:space="preserve"> </w:t>
      </w:r>
      <w:r w:rsidRPr="00813DF6">
        <w:rPr>
          <w:b/>
          <w:i/>
          <w:color w:val="000000" w:themeColor="text1"/>
          <w:sz w:val="20"/>
        </w:rPr>
        <w:t>Violation</w:t>
      </w:r>
      <w:r w:rsidRPr="00813DF6">
        <w:rPr>
          <w:b/>
          <w:i/>
          <w:color w:val="000000" w:themeColor="text1"/>
          <w:spacing w:val="-5"/>
          <w:sz w:val="20"/>
        </w:rPr>
        <w:t xml:space="preserve"> </w:t>
      </w:r>
      <w:r w:rsidRPr="00813DF6">
        <w:rPr>
          <w:b/>
          <w:i/>
          <w:color w:val="000000" w:themeColor="text1"/>
          <w:sz w:val="20"/>
        </w:rPr>
        <w:t>of</w:t>
      </w:r>
      <w:r w:rsidRPr="00813DF6">
        <w:rPr>
          <w:b/>
          <w:i/>
          <w:color w:val="000000" w:themeColor="text1"/>
          <w:spacing w:val="-6"/>
          <w:sz w:val="20"/>
        </w:rPr>
        <w:t xml:space="preserve"> </w:t>
      </w:r>
      <w:r w:rsidRPr="00813DF6">
        <w:rPr>
          <w:b/>
          <w:i/>
          <w:color w:val="000000" w:themeColor="text1"/>
          <w:sz w:val="20"/>
        </w:rPr>
        <w:t>this condition may disqualify the bidder from further consideration.</w:t>
      </w:r>
    </w:p>
    <w:p w:rsidRPr="00813DF6" w:rsidR="000B5FEA" w:rsidRDefault="000B5FEA" w14:paraId="0A965841" w14:textId="77777777">
      <w:pPr>
        <w:pStyle w:val="BodyText"/>
        <w:spacing w:before="3"/>
        <w:rPr>
          <w:b/>
          <w:i/>
          <w:color w:val="000000" w:themeColor="text1"/>
          <w:sz w:val="19"/>
        </w:rPr>
      </w:pPr>
    </w:p>
    <w:p w:rsidRPr="00813DF6" w:rsidR="000B5FEA" w:rsidP="00DF26A6" w:rsidRDefault="00D36134" w14:paraId="44C47EAB" w14:textId="77777777">
      <w:pPr>
        <w:pStyle w:val="Heading2"/>
        <w:numPr>
          <w:ilvl w:val="2"/>
          <w:numId w:val="18"/>
        </w:numPr>
        <w:tabs>
          <w:tab w:val="left" w:pos="1272"/>
          <w:tab w:val="left" w:pos="1273"/>
        </w:tabs>
        <w:ind w:hanging="721"/>
        <w:rPr>
          <w:color w:val="000000" w:themeColor="text1"/>
        </w:rPr>
      </w:pPr>
      <w:bookmarkStart w:name="_Toc128040563" w:id="29"/>
      <w:r w:rsidRPr="00813DF6">
        <w:rPr>
          <w:color w:val="000000" w:themeColor="text1"/>
        </w:rPr>
        <w:t>CLOSING</w:t>
      </w:r>
      <w:r w:rsidRPr="00813DF6">
        <w:rPr>
          <w:color w:val="000000" w:themeColor="text1"/>
          <w:spacing w:val="-7"/>
        </w:rPr>
        <w:t xml:space="preserve"> </w:t>
      </w:r>
      <w:r w:rsidRPr="00813DF6">
        <w:rPr>
          <w:color w:val="000000" w:themeColor="text1"/>
          <w:spacing w:val="-4"/>
        </w:rPr>
        <w:t>DATE</w:t>
      </w:r>
      <w:bookmarkEnd w:id="29"/>
    </w:p>
    <w:p w:rsidRPr="00813DF6" w:rsidR="000B5FEA" w:rsidRDefault="000B5FEA" w14:paraId="413C43C8" w14:textId="77777777">
      <w:pPr>
        <w:pStyle w:val="BodyText"/>
        <w:spacing w:before="11"/>
        <w:rPr>
          <w:color w:val="000000" w:themeColor="text1"/>
          <w:sz w:val="26"/>
        </w:rPr>
      </w:pPr>
    </w:p>
    <w:p w:rsidRPr="00813DF6" w:rsidR="000B5FEA" w:rsidP="00813DF6" w:rsidRDefault="00D36134" w14:paraId="40012B72" w14:textId="5FBAD8FE">
      <w:pPr>
        <w:spacing w:before="1"/>
        <w:ind w:left="1272" w:right="1278"/>
        <w:rPr>
          <w:rFonts w:ascii="Times New Roman" w:hAnsi="Times New Roman" w:eastAsia="Times New Roman" w:cs="Times New Roman"/>
          <w:color w:val="000000" w:themeColor="text1"/>
        </w:rPr>
      </w:pPr>
      <w:r w:rsidRPr="00813DF6">
        <w:rPr>
          <w:color w:val="000000" w:themeColor="text1"/>
        </w:rPr>
        <w:t xml:space="preserve">One (1) </w:t>
      </w:r>
      <w:r w:rsidRPr="00813DF6">
        <w:rPr>
          <w:b/>
          <w:color w:val="000000" w:themeColor="text1"/>
        </w:rPr>
        <w:t>complete</w:t>
      </w:r>
      <w:r w:rsidRPr="00813DF6">
        <w:rPr>
          <w:color w:val="000000" w:themeColor="text1"/>
        </w:rPr>
        <w:t xml:space="preserve"> hard copy and one (1) complete soft copy </w:t>
      </w:r>
      <w:r w:rsidRPr="00813DF6" w:rsidR="00D61F6E">
        <w:rPr>
          <w:color w:val="000000" w:themeColor="text1"/>
        </w:rPr>
        <w:t>emailed to</w:t>
      </w:r>
      <w:r w:rsidRPr="00813DF6" w:rsidR="00813DF6">
        <w:rPr>
          <w:color w:val="000000" w:themeColor="text1"/>
        </w:rPr>
        <w:t xml:space="preserve">: </w:t>
      </w:r>
      <w:hyperlink w:history="1" r:id="rId9">
        <w:r w:rsidRPr="00813DF6" w:rsidR="00813DF6">
          <w:rPr>
            <w:rStyle w:val="Hyperlink"/>
            <w:color w:val="000000" w:themeColor="text1"/>
          </w:rPr>
          <w:t>TOBcharitablefoundation@gmail.com</w:t>
        </w:r>
      </w:hyperlink>
      <w:r w:rsidRPr="00813DF6" w:rsidR="00813DF6">
        <w:rPr>
          <w:color w:val="000000" w:themeColor="text1"/>
        </w:rPr>
        <w:t>.   Email should have the subject line</w:t>
      </w:r>
      <w:r w:rsidRPr="00813DF6" w:rsidR="00B77505">
        <w:rPr>
          <w:color w:val="000000" w:themeColor="text1"/>
        </w:rPr>
        <w:t>: “</w:t>
      </w:r>
      <w:r w:rsidRPr="00813DF6" w:rsidR="00813DF6">
        <w:rPr>
          <w:color w:val="000000" w:themeColor="text1"/>
          <w:shd w:val="clear" w:color="auto" w:fill="FFFFFF"/>
        </w:rPr>
        <w:t>Request for Proposal for Investment Management Services”</w:t>
      </w:r>
      <w:r w:rsidRPr="00813DF6" w:rsidR="00813DF6">
        <w:rPr>
          <w:rFonts w:ascii="Times New Roman" w:hAnsi="Times New Roman" w:eastAsia="Times New Roman" w:cs="Times New Roman"/>
          <w:color w:val="000000" w:themeColor="text1"/>
        </w:rPr>
        <w:t xml:space="preserve">.  </w:t>
      </w:r>
      <w:r w:rsidRPr="00813DF6" w:rsidR="00813DF6">
        <w:rPr>
          <w:color w:val="000000" w:themeColor="text1"/>
        </w:rPr>
        <w:t xml:space="preserve">The format of the proposal should be </w:t>
      </w:r>
      <w:r w:rsidRPr="00813DF6" w:rsidR="00B77505">
        <w:rPr>
          <w:color w:val="000000" w:themeColor="text1"/>
        </w:rPr>
        <w:t>in Microsoft</w:t>
      </w:r>
      <w:r w:rsidRPr="00813DF6">
        <w:rPr>
          <w:color w:val="000000" w:themeColor="text1"/>
          <w:spacing w:val="-2"/>
        </w:rPr>
        <w:t xml:space="preserve"> </w:t>
      </w:r>
      <w:r w:rsidRPr="00813DF6">
        <w:rPr>
          <w:color w:val="000000" w:themeColor="text1"/>
        </w:rPr>
        <w:t>Word</w:t>
      </w:r>
      <w:r w:rsidRPr="00813DF6">
        <w:rPr>
          <w:color w:val="000000" w:themeColor="text1"/>
          <w:spacing w:val="-3"/>
        </w:rPr>
        <w:t xml:space="preserve"> </w:t>
      </w:r>
      <w:r w:rsidRPr="00813DF6">
        <w:rPr>
          <w:color w:val="000000" w:themeColor="text1"/>
        </w:rPr>
        <w:t>and/or</w:t>
      </w:r>
      <w:r w:rsidRPr="00813DF6">
        <w:rPr>
          <w:color w:val="000000" w:themeColor="text1"/>
          <w:spacing w:val="-4"/>
        </w:rPr>
        <w:t xml:space="preserve"> </w:t>
      </w:r>
      <w:r w:rsidRPr="00813DF6">
        <w:rPr>
          <w:color w:val="000000" w:themeColor="text1"/>
        </w:rPr>
        <w:t>Microsoft</w:t>
      </w:r>
      <w:r w:rsidRPr="00813DF6">
        <w:rPr>
          <w:color w:val="000000" w:themeColor="text1"/>
          <w:spacing w:val="-4"/>
        </w:rPr>
        <w:t xml:space="preserve"> </w:t>
      </w:r>
      <w:r w:rsidRPr="00813DF6">
        <w:rPr>
          <w:color w:val="000000" w:themeColor="text1"/>
        </w:rPr>
        <w:t>Excel</w:t>
      </w:r>
      <w:r w:rsidRPr="00813DF6">
        <w:rPr>
          <w:color w:val="000000" w:themeColor="text1"/>
          <w:spacing w:val="-5"/>
        </w:rPr>
        <w:t xml:space="preserve"> </w:t>
      </w:r>
      <w:r w:rsidRPr="00813DF6" w:rsidR="00813DF6">
        <w:rPr>
          <w:color w:val="000000" w:themeColor="text1"/>
          <w:spacing w:val="-5"/>
        </w:rPr>
        <w:t xml:space="preserve">and </w:t>
      </w:r>
      <w:r w:rsidRPr="00813DF6">
        <w:rPr>
          <w:b/>
          <w:color w:val="000000" w:themeColor="text1"/>
        </w:rPr>
        <w:t>must</w:t>
      </w:r>
      <w:r w:rsidRPr="00813DF6">
        <w:rPr>
          <w:b/>
          <w:color w:val="000000" w:themeColor="text1"/>
          <w:spacing w:val="-4"/>
        </w:rPr>
        <w:t xml:space="preserve"> </w:t>
      </w:r>
      <w:r w:rsidRPr="00813DF6">
        <w:rPr>
          <w:b/>
          <w:color w:val="000000" w:themeColor="text1"/>
        </w:rPr>
        <w:t>be</w:t>
      </w:r>
      <w:r w:rsidRPr="00813DF6">
        <w:rPr>
          <w:b/>
          <w:color w:val="000000" w:themeColor="text1"/>
          <w:spacing w:val="-3"/>
        </w:rPr>
        <w:t xml:space="preserve"> </w:t>
      </w:r>
      <w:r w:rsidRPr="00813DF6">
        <w:rPr>
          <w:b/>
          <w:color w:val="000000" w:themeColor="text1"/>
        </w:rPr>
        <w:t>received</w:t>
      </w:r>
      <w:r w:rsidRPr="00813DF6">
        <w:rPr>
          <w:b/>
          <w:color w:val="000000" w:themeColor="text1"/>
          <w:spacing w:val="-5"/>
        </w:rPr>
        <w:t xml:space="preserve"> </w:t>
      </w:r>
      <w:r w:rsidRPr="00813DF6">
        <w:rPr>
          <w:b/>
          <w:color w:val="000000" w:themeColor="text1"/>
        </w:rPr>
        <w:t xml:space="preserve">by no later than </w:t>
      </w:r>
      <w:r w:rsidRPr="00813DF6" w:rsidR="00E862F8">
        <w:rPr>
          <w:b/>
          <w:color w:val="000000" w:themeColor="text1"/>
        </w:rPr>
        <w:t>March 31, 2023</w:t>
      </w:r>
      <w:r w:rsidRPr="00813DF6">
        <w:rPr>
          <w:b/>
          <w:color w:val="000000" w:themeColor="text1"/>
        </w:rPr>
        <w:t xml:space="preserve"> at 2:00 p.m. AST at:</w:t>
      </w:r>
      <w:r w:rsidRPr="00813DF6" w:rsidR="00F027BF">
        <w:rPr>
          <w:b/>
          <w:color w:val="000000" w:themeColor="text1"/>
        </w:rPr>
        <w:t xml:space="preserve"> </w:t>
      </w:r>
      <w:r w:rsidRPr="00813DF6" w:rsidR="00DA01C7">
        <w:rPr>
          <w:b/>
          <w:color w:val="000000" w:themeColor="text1"/>
        </w:rPr>
        <w:t>P.O. Box 186, Musquodoboit Harbour, NS, B0J 2L0</w:t>
      </w:r>
    </w:p>
    <w:p w:rsidRPr="00813DF6" w:rsidR="000B5FEA" w:rsidRDefault="000B5FEA" w14:paraId="07EC7B73" w14:textId="77777777">
      <w:pPr>
        <w:pStyle w:val="BodyText"/>
        <w:spacing w:before="12"/>
        <w:rPr>
          <w:b/>
          <w:color w:val="000000" w:themeColor="text1"/>
          <w:sz w:val="19"/>
        </w:rPr>
      </w:pPr>
    </w:p>
    <w:p w:rsidRPr="00813DF6" w:rsidR="000B5FEA" w:rsidRDefault="00D36134" w14:paraId="1648A5C0" w14:textId="25420855">
      <w:pPr>
        <w:pStyle w:val="BodyText"/>
        <w:ind w:left="1272" w:right="1278"/>
        <w:rPr>
          <w:ins w:author="Conrod, Lee-Ann" w:date="2023-02-16T10:10:00Z" w:id="30"/>
          <w:color w:val="000000" w:themeColor="text1"/>
        </w:rPr>
      </w:pPr>
      <w:r w:rsidRPr="00813DF6">
        <w:rPr>
          <w:color w:val="000000" w:themeColor="text1"/>
        </w:rPr>
        <w:t>Proposals</w:t>
      </w:r>
      <w:r w:rsidRPr="00813DF6">
        <w:rPr>
          <w:color w:val="000000" w:themeColor="text1"/>
          <w:spacing w:val="-5"/>
        </w:rPr>
        <w:t xml:space="preserve"> </w:t>
      </w:r>
      <w:r w:rsidRPr="00813DF6">
        <w:rPr>
          <w:color w:val="000000" w:themeColor="text1"/>
        </w:rPr>
        <w:t>must</w:t>
      </w:r>
      <w:r w:rsidRPr="00813DF6">
        <w:rPr>
          <w:color w:val="000000" w:themeColor="text1"/>
          <w:spacing w:val="-4"/>
        </w:rPr>
        <w:t xml:space="preserve"> </w:t>
      </w:r>
      <w:r w:rsidRPr="00813DF6">
        <w:rPr>
          <w:color w:val="000000" w:themeColor="text1"/>
        </w:rPr>
        <w:t>not</w:t>
      </w:r>
      <w:r w:rsidRPr="00813DF6">
        <w:rPr>
          <w:color w:val="000000" w:themeColor="text1"/>
          <w:spacing w:val="-2"/>
        </w:rPr>
        <w:t xml:space="preserve"> </w:t>
      </w:r>
      <w:r w:rsidRPr="00813DF6">
        <w:rPr>
          <w:color w:val="000000" w:themeColor="text1"/>
        </w:rPr>
        <w:t>be</w:t>
      </w:r>
      <w:r w:rsidRPr="00813DF6">
        <w:rPr>
          <w:color w:val="000000" w:themeColor="text1"/>
          <w:spacing w:val="-1"/>
        </w:rPr>
        <w:t xml:space="preserve"> </w:t>
      </w:r>
      <w:r w:rsidRPr="00813DF6">
        <w:rPr>
          <w:color w:val="000000" w:themeColor="text1"/>
        </w:rPr>
        <w:t>sent</w:t>
      </w:r>
      <w:r w:rsidRPr="00813DF6">
        <w:rPr>
          <w:color w:val="000000" w:themeColor="text1"/>
          <w:spacing w:val="-4"/>
        </w:rPr>
        <w:t xml:space="preserve"> </w:t>
      </w:r>
      <w:r w:rsidRPr="00813DF6">
        <w:rPr>
          <w:color w:val="000000" w:themeColor="text1"/>
        </w:rPr>
        <w:t>by</w:t>
      </w:r>
      <w:r w:rsidRPr="00813DF6">
        <w:rPr>
          <w:color w:val="000000" w:themeColor="text1"/>
          <w:spacing w:val="-2"/>
        </w:rPr>
        <w:t xml:space="preserve"> </w:t>
      </w:r>
      <w:r w:rsidRPr="00813DF6">
        <w:rPr>
          <w:color w:val="000000" w:themeColor="text1"/>
        </w:rPr>
        <w:t>facsimile</w:t>
      </w:r>
      <w:r w:rsidRPr="00813DF6" w:rsidR="00B77C11">
        <w:rPr>
          <w:color w:val="000000" w:themeColor="text1"/>
        </w:rPr>
        <w:t>.  P</w:t>
      </w:r>
      <w:r w:rsidRPr="00813DF6">
        <w:rPr>
          <w:color w:val="000000" w:themeColor="text1"/>
        </w:rPr>
        <w:t>roposals</w:t>
      </w:r>
      <w:r w:rsidRPr="00813DF6">
        <w:rPr>
          <w:color w:val="000000" w:themeColor="text1"/>
          <w:spacing w:val="-5"/>
        </w:rPr>
        <w:t xml:space="preserve"> </w:t>
      </w:r>
      <w:r w:rsidRPr="00813DF6">
        <w:rPr>
          <w:color w:val="000000" w:themeColor="text1"/>
        </w:rPr>
        <w:t>and</w:t>
      </w:r>
      <w:r w:rsidRPr="00813DF6">
        <w:rPr>
          <w:color w:val="000000" w:themeColor="text1"/>
          <w:spacing w:val="-3"/>
        </w:rPr>
        <w:t xml:space="preserve"> </w:t>
      </w:r>
      <w:r w:rsidRPr="00813DF6">
        <w:rPr>
          <w:color w:val="000000" w:themeColor="text1"/>
        </w:rPr>
        <w:t>their</w:t>
      </w:r>
      <w:r w:rsidRPr="00813DF6">
        <w:rPr>
          <w:color w:val="000000" w:themeColor="text1"/>
          <w:spacing w:val="-5"/>
        </w:rPr>
        <w:t xml:space="preserve"> </w:t>
      </w:r>
      <w:r w:rsidRPr="00813DF6">
        <w:rPr>
          <w:color w:val="000000" w:themeColor="text1"/>
        </w:rPr>
        <w:t>envelopes should be clearly marked with the name and address of the Proponent</w:t>
      </w:r>
      <w:r w:rsidRPr="00813DF6" w:rsidR="00F454D6">
        <w:rPr>
          <w:color w:val="000000" w:themeColor="text1"/>
        </w:rPr>
        <w:t xml:space="preserve"> and</w:t>
      </w:r>
      <w:r w:rsidRPr="00813DF6">
        <w:rPr>
          <w:color w:val="000000" w:themeColor="text1"/>
        </w:rPr>
        <w:t xml:space="preserve"> </w:t>
      </w:r>
      <w:r w:rsidRPr="00813DF6" w:rsidR="00F454D6">
        <w:rPr>
          <w:color w:val="000000" w:themeColor="text1"/>
        </w:rPr>
        <w:t>RFP project name.</w:t>
      </w:r>
    </w:p>
    <w:p w:rsidRPr="00813DF6" w:rsidR="000B5FEA" w:rsidRDefault="000B5FEA" w14:paraId="469D6F39" w14:textId="77777777">
      <w:pPr>
        <w:pStyle w:val="BodyText"/>
        <w:spacing w:before="7"/>
        <w:rPr>
          <w:b/>
          <w:color w:val="000000" w:themeColor="text1"/>
          <w:sz w:val="19"/>
        </w:rPr>
      </w:pPr>
    </w:p>
    <w:p w:rsidRPr="00813DF6" w:rsidR="000B5FEA" w:rsidP="00DF26A6" w:rsidRDefault="00D36134" w14:paraId="20C0A989" w14:textId="77777777">
      <w:pPr>
        <w:pStyle w:val="Heading2"/>
        <w:numPr>
          <w:ilvl w:val="2"/>
          <w:numId w:val="18"/>
        </w:numPr>
        <w:tabs>
          <w:tab w:val="left" w:pos="1272"/>
          <w:tab w:val="left" w:pos="1273"/>
        </w:tabs>
        <w:ind w:hanging="721"/>
        <w:rPr>
          <w:color w:val="000000" w:themeColor="text1"/>
        </w:rPr>
      </w:pPr>
      <w:bookmarkStart w:name="_Toc128040564" w:id="31"/>
      <w:r w:rsidRPr="00813DF6">
        <w:rPr>
          <w:color w:val="000000" w:themeColor="text1"/>
        </w:rPr>
        <w:t>LATE</w:t>
      </w:r>
      <w:r w:rsidRPr="00813DF6">
        <w:rPr>
          <w:color w:val="000000" w:themeColor="text1"/>
          <w:spacing w:val="-2"/>
        </w:rPr>
        <w:t xml:space="preserve"> PROPOSALS</w:t>
      </w:r>
      <w:bookmarkEnd w:id="31"/>
    </w:p>
    <w:p w:rsidRPr="00813DF6" w:rsidR="000B5FEA" w:rsidRDefault="000B5FEA" w14:paraId="1A34BFB8" w14:textId="77777777">
      <w:pPr>
        <w:pStyle w:val="BodyText"/>
        <w:rPr>
          <w:color w:val="000000" w:themeColor="text1"/>
          <w:sz w:val="27"/>
        </w:rPr>
      </w:pPr>
    </w:p>
    <w:p w:rsidRPr="00813DF6" w:rsidR="000B5FEA" w:rsidRDefault="00D36134" w14:paraId="74ABAC3D" w14:textId="3A3E901B">
      <w:pPr>
        <w:ind w:left="1272" w:right="1278"/>
        <w:rPr>
          <w:b/>
          <w:color w:val="000000" w:themeColor="text1"/>
        </w:rPr>
      </w:pPr>
      <w:r w:rsidRPr="00813DF6">
        <w:rPr>
          <w:b/>
          <w:color w:val="000000" w:themeColor="text1"/>
        </w:rPr>
        <w:t>Late</w:t>
      </w:r>
      <w:r w:rsidRPr="00813DF6">
        <w:rPr>
          <w:b/>
          <w:color w:val="000000" w:themeColor="text1"/>
          <w:spacing w:val="-2"/>
        </w:rPr>
        <w:t xml:space="preserve"> </w:t>
      </w:r>
      <w:r w:rsidRPr="00813DF6">
        <w:rPr>
          <w:b/>
          <w:color w:val="000000" w:themeColor="text1"/>
        </w:rPr>
        <w:t>proposals</w:t>
      </w:r>
      <w:r w:rsidRPr="00813DF6">
        <w:rPr>
          <w:b/>
          <w:color w:val="000000" w:themeColor="text1"/>
          <w:spacing w:val="-4"/>
        </w:rPr>
        <w:t xml:space="preserve"> </w:t>
      </w:r>
      <w:r w:rsidRPr="00813DF6">
        <w:rPr>
          <w:b/>
          <w:color w:val="000000" w:themeColor="text1"/>
        </w:rPr>
        <w:t>will</w:t>
      </w:r>
      <w:r w:rsidRPr="00813DF6">
        <w:rPr>
          <w:b/>
          <w:color w:val="000000" w:themeColor="text1"/>
          <w:spacing w:val="-4"/>
        </w:rPr>
        <w:t xml:space="preserve"> </w:t>
      </w:r>
      <w:r w:rsidRPr="00813DF6">
        <w:rPr>
          <w:b/>
          <w:color w:val="000000" w:themeColor="text1"/>
        </w:rPr>
        <w:t>not</w:t>
      </w:r>
      <w:r w:rsidRPr="00813DF6">
        <w:rPr>
          <w:b/>
          <w:color w:val="000000" w:themeColor="text1"/>
          <w:spacing w:val="-2"/>
        </w:rPr>
        <w:t xml:space="preserve"> </w:t>
      </w:r>
      <w:r w:rsidRPr="00813DF6">
        <w:rPr>
          <w:b/>
          <w:color w:val="000000" w:themeColor="text1"/>
        </w:rPr>
        <w:t>be</w:t>
      </w:r>
      <w:r w:rsidRPr="00813DF6">
        <w:rPr>
          <w:b/>
          <w:color w:val="000000" w:themeColor="text1"/>
          <w:spacing w:val="-5"/>
        </w:rPr>
        <w:t xml:space="preserve"> </w:t>
      </w:r>
      <w:r w:rsidRPr="00813DF6">
        <w:rPr>
          <w:b/>
          <w:color w:val="000000" w:themeColor="text1"/>
        </w:rPr>
        <w:t>accepted</w:t>
      </w:r>
      <w:ins w:author="Ross Finlay" w:date="2023-02-17T10:13:00Z" w:id="32">
        <w:r w:rsidRPr="00813DF6" w:rsidR="00D61F6E">
          <w:rPr>
            <w:b/>
            <w:color w:val="000000" w:themeColor="text1"/>
            <w:spacing w:val="-4"/>
          </w:rPr>
          <w:t>.</w:t>
        </w:r>
      </w:ins>
    </w:p>
    <w:p w:rsidRPr="00813DF6" w:rsidR="000B5FEA" w:rsidRDefault="000B5FEA" w14:paraId="78FB9B6A" w14:textId="77777777">
      <w:pPr>
        <w:pStyle w:val="BodyText"/>
        <w:spacing w:before="10"/>
        <w:rPr>
          <w:b/>
          <w:color w:val="000000" w:themeColor="text1"/>
          <w:sz w:val="21"/>
        </w:rPr>
      </w:pPr>
    </w:p>
    <w:p w:rsidRPr="00813DF6" w:rsidR="000B5FEA" w:rsidP="00B77C11" w:rsidRDefault="00D36134" w14:paraId="2108B20F" w14:textId="0A57F5AF">
      <w:pPr>
        <w:pStyle w:val="BodyText"/>
        <w:ind w:left="1272"/>
        <w:rPr>
          <w:color w:val="000000" w:themeColor="text1"/>
        </w:rPr>
      </w:pPr>
      <w:r w:rsidRPr="00813DF6">
        <w:rPr>
          <w:color w:val="000000" w:themeColor="text1"/>
        </w:rPr>
        <w:t>The</w:t>
      </w:r>
      <w:r w:rsidRPr="00813DF6">
        <w:rPr>
          <w:color w:val="000000" w:themeColor="text1"/>
          <w:spacing w:val="-4"/>
        </w:rPr>
        <w:t xml:space="preserve"> </w:t>
      </w:r>
      <w:r w:rsidRPr="00813DF6">
        <w:rPr>
          <w:color w:val="000000" w:themeColor="text1"/>
        </w:rPr>
        <w:t>actual</w:t>
      </w:r>
      <w:r w:rsidRPr="00813DF6">
        <w:rPr>
          <w:color w:val="000000" w:themeColor="text1"/>
          <w:spacing w:val="-4"/>
        </w:rPr>
        <w:t xml:space="preserve"> </w:t>
      </w:r>
      <w:r w:rsidRPr="00813DF6">
        <w:rPr>
          <w:color w:val="000000" w:themeColor="text1"/>
        </w:rPr>
        <w:t>time</w:t>
      </w:r>
      <w:r w:rsidRPr="00813DF6">
        <w:rPr>
          <w:color w:val="000000" w:themeColor="text1"/>
          <w:spacing w:val="-1"/>
        </w:rPr>
        <w:t xml:space="preserve"> </w:t>
      </w:r>
      <w:r w:rsidRPr="00813DF6">
        <w:rPr>
          <w:color w:val="000000" w:themeColor="text1"/>
        </w:rPr>
        <w:t>and</w:t>
      </w:r>
      <w:r w:rsidRPr="00813DF6">
        <w:rPr>
          <w:color w:val="000000" w:themeColor="text1"/>
          <w:spacing w:val="-3"/>
        </w:rPr>
        <w:t xml:space="preserve"> </w:t>
      </w:r>
      <w:r w:rsidRPr="00813DF6">
        <w:rPr>
          <w:color w:val="000000" w:themeColor="text1"/>
        </w:rPr>
        <w:t>date</w:t>
      </w:r>
      <w:r w:rsidRPr="00813DF6">
        <w:rPr>
          <w:color w:val="000000" w:themeColor="text1"/>
          <w:spacing w:val="-2"/>
        </w:rPr>
        <w:t xml:space="preserve"> </w:t>
      </w:r>
      <w:r w:rsidRPr="00813DF6">
        <w:rPr>
          <w:color w:val="000000" w:themeColor="text1"/>
        </w:rPr>
        <w:t>of</w:t>
      </w:r>
      <w:r w:rsidRPr="00813DF6">
        <w:rPr>
          <w:color w:val="000000" w:themeColor="text1"/>
          <w:spacing w:val="-2"/>
        </w:rPr>
        <w:t xml:space="preserve"> </w:t>
      </w:r>
      <w:r w:rsidRPr="00813DF6">
        <w:rPr>
          <w:color w:val="000000" w:themeColor="text1"/>
        </w:rPr>
        <w:t>receipt</w:t>
      </w:r>
      <w:r w:rsidRPr="00813DF6">
        <w:rPr>
          <w:color w:val="000000" w:themeColor="text1"/>
          <w:spacing w:val="-4"/>
        </w:rPr>
        <w:t xml:space="preserve"> </w:t>
      </w:r>
      <w:r w:rsidRPr="00813DF6">
        <w:rPr>
          <w:color w:val="000000" w:themeColor="text1"/>
        </w:rPr>
        <w:t>of</w:t>
      </w:r>
      <w:r w:rsidRPr="00813DF6">
        <w:rPr>
          <w:color w:val="000000" w:themeColor="text1"/>
          <w:spacing w:val="-2"/>
        </w:rPr>
        <w:t xml:space="preserve"> </w:t>
      </w:r>
      <w:r w:rsidRPr="00813DF6">
        <w:rPr>
          <w:color w:val="000000" w:themeColor="text1"/>
        </w:rPr>
        <w:t>a</w:t>
      </w:r>
      <w:r w:rsidRPr="00813DF6">
        <w:rPr>
          <w:color w:val="000000" w:themeColor="text1"/>
          <w:spacing w:val="-5"/>
        </w:rPr>
        <w:t xml:space="preserve"> </w:t>
      </w:r>
      <w:r w:rsidRPr="00813DF6">
        <w:rPr>
          <w:color w:val="000000" w:themeColor="text1"/>
        </w:rPr>
        <w:t>Proposal</w:t>
      </w:r>
      <w:r w:rsidRPr="00813DF6">
        <w:rPr>
          <w:color w:val="000000" w:themeColor="text1"/>
          <w:spacing w:val="-2"/>
        </w:rPr>
        <w:t xml:space="preserve"> </w:t>
      </w:r>
      <w:r w:rsidRPr="00813DF6">
        <w:rPr>
          <w:color w:val="000000" w:themeColor="text1"/>
        </w:rPr>
        <w:t>at</w:t>
      </w:r>
      <w:r w:rsidRPr="00813DF6">
        <w:rPr>
          <w:color w:val="000000" w:themeColor="text1"/>
          <w:spacing w:val="-5"/>
        </w:rPr>
        <w:t xml:space="preserve"> </w:t>
      </w:r>
      <w:ins w:author="Conrod, Lee-Ann" w:date="2023-02-16T10:11:00Z" w:id="33">
        <w:r w:rsidRPr="00813DF6" w:rsidR="007D5335">
          <w:rPr>
            <w:color w:val="000000" w:themeColor="text1"/>
          </w:rPr>
          <w:t>t</w:t>
        </w:r>
      </w:ins>
      <w:r w:rsidRPr="00813DF6" w:rsidR="0039163A">
        <w:rPr>
          <w:color w:val="000000" w:themeColor="text1"/>
        </w:rPr>
        <w:t>he Foundation</w:t>
      </w:r>
      <w:r w:rsidRPr="00813DF6">
        <w:rPr>
          <w:color w:val="000000" w:themeColor="text1"/>
          <w:spacing w:val="-1"/>
        </w:rPr>
        <w:t xml:space="preserve"> </w:t>
      </w:r>
      <w:r w:rsidRPr="00813DF6">
        <w:rPr>
          <w:color w:val="000000" w:themeColor="text1"/>
        </w:rPr>
        <w:t>shall</w:t>
      </w:r>
      <w:r w:rsidRPr="00813DF6">
        <w:rPr>
          <w:color w:val="000000" w:themeColor="text1"/>
          <w:spacing w:val="-3"/>
        </w:rPr>
        <w:t xml:space="preserve"> </w:t>
      </w:r>
      <w:r w:rsidRPr="00813DF6">
        <w:rPr>
          <w:color w:val="000000" w:themeColor="text1"/>
        </w:rPr>
        <w:t>be</w:t>
      </w:r>
      <w:r w:rsidRPr="00813DF6">
        <w:rPr>
          <w:color w:val="000000" w:themeColor="text1"/>
          <w:spacing w:val="-2"/>
        </w:rPr>
        <w:t xml:space="preserve"> </w:t>
      </w:r>
      <w:r w:rsidRPr="00813DF6">
        <w:rPr>
          <w:color w:val="000000" w:themeColor="text1"/>
        </w:rPr>
        <w:t>deemed</w:t>
      </w:r>
      <w:r w:rsidRPr="00813DF6">
        <w:rPr>
          <w:color w:val="000000" w:themeColor="text1"/>
          <w:spacing w:val="-4"/>
        </w:rPr>
        <w:t xml:space="preserve"> </w:t>
      </w:r>
      <w:r w:rsidRPr="00813DF6">
        <w:rPr>
          <w:color w:val="000000" w:themeColor="text1"/>
        </w:rPr>
        <w:t>to</w:t>
      </w:r>
      <w:r w:rsidRPr="00813DF6">
        <w:rPr>
          <w:color w:val="000000" w:themeColor="text1"/>
          <w:spacing w:val="-1"/>
        </w:rPr>
        <w:t xml:space="preserve"> </w:t>
      </w:r>
      <w:r w:rsidRPr="00813DF6">
        <w:rPr>
          <w:color w:val="000000" w:themeColor="text1"/>
        </w:rPr>
        <w:t>be</w:t>
      </w:r>
      <w:r w:rsidRPr="00813DF6">
        <w:rPr>
          <w:color w:val="000000" w:themeColor="text1"/>
          <w:spacing w:val="-1"/>
        </w:rPr>
        <w:t xml:space="preserve"> </w:t>
      </w:r>
      <w:r w:rsidRPr="00813DF6">
        <w:rPr>
          <w:color w:val="000000" w:themeColor="text1"/>
        </w:rPr>
        <w:t>the</w:t>
      </w:r>
      <w:r w:rsidRPr="00813DF6">
        <w:rPr>
          <w:color w:val="000000" w:themeColor="text1"/>
          <w:spacing w:val="-1"/>
        </w:rPr>
        <w:t xml:space="preserve"> </w:t>
      </w:r>
      <w:r w:rsidRPr="00813DF6">
        <w:rPr>
          <w:color w:val="000000" w:themeColor="text1"/>
        </w:rPr>
        <w:t>acceptance</w:t>
      </w:r>
      <w:r w:rsidRPr="00813DF6">
        <w:rPr>
          <w:color w:val="000000" w:themeColor="text1"/>
          <w:spacing w:val="-4"/>
        </w:rPr>
        <w:t xml:space="preserve"> </w:t>
      </w:r>
      <w:r w:rsidRPr="00813DF6">
        <w:rPr>
          <w:color w:val="000000" w:themeColor="text1"/>
        </w:rPr>
        <w:t>time</w:t>
      </w:r>
      <w:r w:rsidRPr="00813DF6">
        <w:rPr>
          <w:color w:val="000000" w:themeColor="text1"/>
          <w:spacing w:val="-1"/>
        </w:rPr>
        <w:t xml:space="preserve"> </w:t>
      </w:r>
      <w:r w:rsidRPr="00813DF6">
        <w:rPr>
          <w:color w:val="000000" w:themeColor="text1"/>
        </w:rPr>
        <w:t>and</w:t>
      </w:r>
      <w:r w:rsidRPr="00813DF6">
        <w:rPr>
          <w:color w:val="000000" w:themeColor="text1"/>
          <w:spacing w:val="-3"/>
        </w:rPr>
        <w:t xml:space="preserve"> </w:t>
      </w:r>
      <w:r w:rsidRPr="00813DF6">
        <w:rPr>
          <w:color w:val="000000" w:themeColor="text1"/>
        </w:rPr>
        <w:t>date</w:t>
      </w:r>
      <w:r w:rsidRPr="00813DF6">
        <w:rPr>
          <w:color w:val="000000" w:themeColor="text1"/>
          <w:spacing w:val="-4"/>
        </w:rPr>
        <w:t xml:space="preserve"> </w:t>
      </w:r>
      <w:r w:rsidRPr="00813DF6">
        <w:rPr>
          <w:color w:val="000000" w:themeColor="text1"/>
        </w:rPr>
        <w:t>of</w:t>
      </w:r>
      <w:r w:rsidRPr="00813DF6">
        <w:rPr>
          <w:color w:val="000000" w:themeColor="text1"/>
          <w:spacing w:val="-2"/>
        </w:rPr>
        <w:t xml:space="preserve"> </w:t>
      </w:r>
      <w:r w:rsidRPr="00813DF6">
        <w:rPr>
          <w:color w:val="000000" w:themeColor="text1"/>
        </w:rPr>
        <w:t>a</w:t>
      </w:r>
      <w:r w:rsidRPr="00813DF6">
        <w:rPr>
          <w:color w:val="000000" w:themeColor="text1"/>
          <w:spacing w:val="-5"/>
        </w:rPr>
        <w:t xml:space="preserve"> </w:t>
      </w:r>
      <w:r w:rsidRPr="00813DF6">
        <w:rPr>
          <w:color w:val="000000" w:themeColor="text1"/>
        </w:rPr>
        <w:t>Proposal</w:t>
      </w:r>
      <w:r w:rsidRPr="00813DF6">
        <w:rPr>
          <w:color w:val="000000" w:themeColor="text1"/>
          <w:spacing w:val="-5"/>
        </w:rPr>
        <w:t xml:space="preserve"> </w:t>
      </w:r>
      <w:r w:rsidRPr="00813DF6">
        <w:rPr>
          <w:color w:val="000000" w:themeColor="text1"/>
        </w:rPr>
        <w:t>NOT the time and date that it was sent by the Proponent.</w:t>
      </w:r>
    </w:p>
    <w:p w:rsidRPr="00813DF6" w:rsidR="000B5FEA" w:rsidRDefault="000B5FEA" w14:paraId="65A3A1CB" w14:textId="77777777">
      <w:pPr>
        <w:pStyle w:val="BodyText"/>
        <w:spacing w:before="8"/>
        <w:rPr>
          <w:color w:val="000000" w:themeColor="text1"/>
          <w:sz w:val="19"/>
        </w:rPr>
      </w:pPr>
    </w:p>
    <w:p w:rsidRPr="00813DF6" w:rsidR="000B5FEA" w:rsidP="00DF26A6" w:rsidRDefault="00D36134" w14:paraId="5182D95D" w14:textId="77777777">
      <w:pPr>
        <w:pStyle w:val="Heading2"/>
        <w:numPr>
          <w:ilvl w:val="2"/>
          <w:numId w:val="18"/>
        </w:numPr>
        <w:tabs>
          <w:tab w:val="left" w:pos="1272"/>
          <w:tab w:val="left" w:pos="1273"/>
        </w:tabs>
        <w:ind w:hanging="721"/>
        <w:rPr>
          <w:color w:val="000000" w:themeColor="text1"/>
        </w:rPr>
      </w:pPr>
      <w:bookmarkStart w:name="_Toc128040565" w:id="34"/>
      <w:r w:rsidRPr="00813DF6">
        <w:rPr>
          <w:color w:val="000000" w:themeColor="text1"/>
        </w:rPr>
        <w:t>ADDITIONAL</w:t>
      </w:r>
      <w:r w:rsidRPr="00813DF6">
        <w:rPr>
          <w:color w:val="000000" w:themeColor="text1"/>
          <w:spacing w:val="-4"/>
        </w:rPr>
        <w:t xml:space="preserve"> </w:t>
      </w:r>
      <w:r w:rsidRPr="00813DF6">
        <w:rPr>
          <w:color w:val="000000" w:themeColor="text1"/>
          <w:spacing w:val="-2"/>
        </w:rPr>
        <w:t>INFORMATION</w:t>
      </w:r>
      <w:bookmarkEnd w:id="34"/>
    </w:p>
    <w:p w:rsidRPr="00813DF6" w:rsidR="000B5FEA" w:rsidRDefault="000B5FEA" w14:paraId="23D99EDA" w14:textId="77777777">
      <w:pPr>
        <w:pStyle w:val="BodyText"/>
        <w:spacing w:before="12"/>
        <w:rPr>
          <w:color w:val="000000" w:themeColor="text1"/>
          <w:sz w:val="26"/>
        </w:rPr>
      </w:pPr>
    </w:p>
    <w:p w:rsidRPr="00813DF6" w:rsidR="000B5FEA" w:rsidRDefault="00D36134" w14:paraId="6EAFD168" w14:textId="45B14CA2">
      <w:pPr>
        <w:pStyle w:val="BodyText"/>
        <w:ind w:left="1272" w:right="1278"/>
        <w:rPr>
          <w:color w:val="000000" w:themeColor="text1"/>
        </w:rPr>
      </w:pPr>
      <w:r w:rsidRPr="00813DF6">
        <w:rPr>
          <w:color w:val="000000" w:themeColor="text1"/>
        </w:rPr>
        <w:t>Proposals</w:t>
      </w:r>
      <w:r w:rsidRPr="00813DF6">
        <w:rPr>
          <w:color w:val="000000" w:themeColor="text1"/>
          <w:spacing w:val="-6"/>
        </w:rPr>
        <w:t xml:space="preserve"> </w:t>
      </w:r>
      <w:r w:rsidRPr="00813DF6">
        <w:rPr>
          <w:color w:val="000000" w:themeColor="text1"/>
        </w:rPr>
        <w:t>may</w:t>
      </w:r>
      <w:r w:rsidRPr="00813DF6">
        <w:rPr>
          <w:color w:val="000000" w:themeColor="text1"/>
          <w:spacing w:val="-4"/>
        </w:rPr>
        <w:t xml:space="preserve"> </w:t>
      </w:r>
      <w:r w:rsidRPr="00813DF6">
        <w:rPr>
          <w:color w:val="000000" w:themeColor="text1"/>
        </w:rPr>
        <w:t>contain</w:t>
      </w:r>
      <w:r w:rsidRPr="00813DF6">
        <w:rPr>
          <w:color w:val="000000" w:themeColor="text1"/>
          <w:spacing w:val="-5"/>
        </w:rPr>
        <w:t xml:space="preserve"> </w:t>
      </w:r>
      <w:r w:rsidRPr="00813DF6">
        <w:rPr>
          <w:color w:val="000000" w:themeColor="text1"/>
        </w:rPr>
        <w:t>additional</w:t>
      </w:r>
      <w:r w:rsidRPr="00813DF6">
        <w:rPr>
          <w:color w:val="000000" w:themeColor="text1"/>
          <w:spacing w:val="-4"/>
        </w:rPr>
        <w:t xml:space="preserve"> </w:t>
      </w:r>
      <w:r w:rsidRPr="00813DF6">
        <w:rPr>
          <w:color w:val="000000" w:themeColor="text1"/>
        </w:rPr>
        <w:t>information.</w:t>
      </w:r>
      <w:r w:rsidRPr="00813DF6">
        <w:rPr>
          <w:color w:val="000000" w:themeColor="text1"/>
          <w:spacing w:val="40"/>
        </w:rPr>
        <w:t xml:space="preserve"> </w:t>
      </w:r>
      <w:r w:rsidRPr="00813DF6">
        <w:rPr>
          <w:color w:val="000000" w:themeColor="text1"/>
        </w:rPr>
        <w:t>If</w:t>
      </w:r>
      <w:r w:rsidRPr="00813DF6">
        <w:rPr>
          <w:color w:val="000000" w:themeColor="text1"/>
          <w:spacing w:val="-4"/>
        </w:rPr>
        <w:t xml:space="preserve"> </w:t>
      </w:r>
      <w:r w:rsidRPr="00813DF6">
        <w:rPr>
          <w:color w:val="000000" w:themeColor="text1"/>
        </w:rPr>
        <w:t>alternative</w:t>
      </w:r>
      <w:r w:rsidRPr="00813DF6">
        <w:rPr>
          <w:color w:val="000000" w:themeColor="text1"/>
          <w:spacing w:val="-5"/>
        </w:rPr>
        <w:t xml:space="preserve"> </w:t>
      </w:r>
      <w:r w:rsidRPr="00813DF6">
        <w:rPr>
          <w:color w:val="000000" w:themeColor="text1"/>
        </w:rPr>
        <w:t>solutions</w:t>
      </w:r>
      <w:r w:rsidRPr="00813DF6">
        <w:rPr>
          <w:color w:val="000000" w:themeColor="text1"/>
          <w:spacing w:val="-4"/>
        </w:rPr>
        <w:t xml:space="preserve"> </w:t>
      </w:r>
      <w:r w:rsidRPr="00813DF6">
        <w:rPr>
          <w:color w:val="000000" w:themeColor="text1"/>
        </w:rPr>
        <w:t>are</w:t>
      </w:r>
      <w:r w:rsidRPr="00813DF6">
        <w:rPr>
          <w:color w:val="000000" w:themeColor="text1"/>
          <w:spacing w:val="-5"/>
        </w:rPr>
        <w:t xml:space="preserve"> </w:t>
      </w:r>
      <w:r w:rsidRPr="00813DF6">
        <w:rPr>
          <w:color w:val="000000" w:themeColor="text1"/>
        </w:rPr>
        <w:t>offered, please submit the information in the same format as a separate proposal.</w:t>
      </w:r>
    </w:p>
    <w:p w:rsidRPr="00813DF6" w:rsidR="000B5FEA" w:rsidRDefault="000B5FEA" w14:paraId="6A01762B" w14:textId="77777777">
      <w:pPr>
        <w:pStyle w:val="BodyText"/>
        <w:spacing w:before="8"/>
        <w:rPr>
          <w:color w:val="000000" w:themeColor="text1"/>
          <w:sz w:val="19"/>
        </w:rPr>
      </w:pPr>
    </w:p>
    <w:p w:rsidRPr="00813DF6" w:rsidR="000B5FEA" w:rsidP="00DF26A6" w:rsidRDefault="00D36134" w14:paraId="551F4555" w14:textId="77777777">
      <w:pPr>
        <w:pStyle w:val="Heading2"/>
        <w:numPr>
          <w:ilvl w:val="2"/>
          <w:numId w:val="18"/>
        </w:numPr>
        <w:tabs>
          <w:tab w:val="left" w:pos="1272"/>
          <w:tab w:val="left" w:pos="1273"/>
        </w:tabs>
        <w:ind w:hanging="721"/>
        <w:rPr>
          <w:color w:val="000000" w:themeColor="text1"/>
        </w:rPr>
      </w:pPr>
      <w:bookmarkStart w:name="_Toc128040566" w:id="35"/>
      <w:r w:rsidRPr="00813DF6">
        <w:rPr>
          <w:color w:val="000000" w:themeColor="text1"/>
        </w:rPr>
        <w:t>ADDED</w:t>
      </w:r>
      <w:r w:rsidRPr="00813DF6">
        <w:rPr>
          <w:color w:val="000000" w:themeColor="text1"/>
          <w:spacing w:val="-3"/>
        </w:rPr>
        <w:t xml:space="preserve"> </w:t>
      </w:r>
      <w:r w:rsidRPr="00813DF6">
        <w:rPr>
          <w:color w:val="000000" w:themeColor="text1"/>
          <w:spacing w:val="-4"/>
        </w:rPr>
        <w:t>VALUE</w:t>
      </w:r>
      <w:bookmarkEnd w:id="35"/>
    </w:p>
    <w:p w:rsidRPr="00813DF6" w:rsidR="000B5FEA" w:rsidRDefault="000B5FEA" w14:paraId="2BB3B56E" w14:textId="77777777">
      <w:pPr>
        <w:pStyle w:val="BodyText"/>
        <w:spacing w:before="2"/>
        <w:rPr>
          <w:color w:val="000000" w:themeColor="text1"/>
          <w:sz w:val="27"/>
        </w:rPr>
      </w:pPr>
    </w:p>
    <w:p w:rsidRPr="00813DF6" w:rsidR="000B5FEA" w:rsidRDefault="0039163A" w14:paraId="284417DA" w14:textId="70DF684D">
      <w:pPr>
        <w:pStyle w:val="BodyText"/>
        <w:spacing w:before="1" w:line="237" w:lineRule="auto"/>
        <w:ind w:left="1272" w:right="1278"/>
        <w:rPr>
          <w:color w:val="000000" w:themeColor="text1"/>
        </w:rPr>
      </w:pPr>
      <w:r w:rsidRPr="00813DF6">
        <w:rPr>
          <w:color w:val="000000" w:themeColor="text1"/>
        </w:rPr>
        <w:t>The Foundation</w:t>
      </w:r>
      <w:r w:rsidRPr="00813DF6" w:rsidR="00D36134">
        <w:rPr>
          <w:color w:val="000000" w:themeColor="text1"/>
          <w:spacing w:val="-2"/>
        </w:rPr>
        <w:t xml:space="preserve"> </w:t>
      </w:r>
      <w:r w:rsidRPr="00813DF6" w:rsidR="00D36134">
        <w:rPr>
          <w:color w:val="000000" w:themeColor="text1"/>
        </w:rPr>
        <w:t>realizes</w:t>
      </w:r>
      <w:r w:rsidRPr="00813DF6" w:rsidR="00D36134">
        <w:rPr>
          <w:color w:val="000000" w:themeColor="text1"/>
          <w:spacing w:val="-4"/>
        </w:rPr>
        <w:t xml:space="preserve"> </w:t>
      </w:r>
      <w:r w:rsidRPr="00813DF6" w:rsidR="00D36134">
        <w:rPr>
          <w:color w:val="000000" w:themeColor="text1"/>
        </w:rPr>
        <w:t>there</w:t>
      </w:r>
      <w:r w:rsidRPr="00813DF6" w:rsidR="00D36134">
        <w:rPr>
          <w:color w:val="000000" w:themeColor="text1"/>
          <w:spacing w:val="-4"/>
        </w:rPr>
        <w:t xml:space="preserve"> </w:t>
      </w:r>
      <w:r w:rsidRPr="00813DF6" w:rsidR="00D36134">
        <w:rPr>
          <w:color w:val="000000" w:themeColor="text1"/>
        </w:rPr>
        <w:t>may</w:t>
      </w:r>
      <w:r w:rsidRPr="00813DF6" w:rsidR="00D36134">
        <w:rPr>
          <w:color w:val="000000" w:themeColor="text1"/>
          <w:spacing w:val="-2"/>
        </w:rPr>
        <w:t xml:space="preserve"> </w:t>
      </w:r>
      <w:r w:rsidRPr="00813DF6" w:rsidR="00D36134">
        <w:rPr>
          <w:color w:val="000000" w:themeColor="text1"/>
        </w:rPr>
        <w:t>be</w:t>
      </w:r>
      <w:r w:rsidRPr="00813DF6" w:rsidR="00D36134">
        <w:rPr>
          <w:color w:val="000000" w:themeColor="text1"/>
          <w:spacing w:val="-5"/>
        </w:rPr>
        <w:t xml:space="preserve"> </w:t>
      </w:r>
      <w:r w:rsidRPr="00813DF6" w:rsidR="00D36134">
        <w:rPr>
          <w:color w:val="000000" w:themeColor="text1"/>
        </w:rPr>
        <w:t>features</w:t>
      </w:r>
      <w:r w:rsidRPr="00813DF6" w:rsidR="00D36134">
        <w:rPr>
          <w:color w:val="000000" w:themeColor="text1"/>
          <w:spacing w:val="-4"/>
        </w:rPr>
        <w:t xml:space="preserve"> </w:t>
      </w:r>
      <w:r w:rsidRPr="00813DF6" w:rsidR="00D36134">
        <w:rPr>
          <w:color w:val="000000" w:themeColor="text1"/>
        </w:rPr>
        <w:t>of</w:t>
      </w:r>
      <w:r w:rsidRPr="00813DF6" w:rsidR="00D36134">
        <w:rPr>
          <w:color w:val="000000" w:themeColor="text1"/>
          <w:spacing w:val="-5"/>
        </w:rPr>
        <w:t xml:space="preserve"> </w:t>
      </w:r>
      <w:r w:rsidRPr="00813DF6" w:rsidR="00D36134">
        <w:rPr>
          <w:color w:val="000000" w:themeColor="text1"/>
        </w:rPr>
        <w:t>a</w:t>
      </w:r>
      <w:r w:rsidRPr="00813DF6" w:rsidR="00D36134">
        <w:rPr>
          <w:color w:val="000000" w:themeColor="text1"/>
          <w:spacing w:val="-2"/>
        </w:rPr>
        <w:t xml:space="preserve"> </w:t>
      </w:r>
      <w:r w:rsidRPr="00813DF6" w:rsidR="00D36134">
        <w:rPr>
          <w:color w:val="000000" w:themeColor="text1"/>
        </w:rPr>
        <w:t>solution</w:t>
      </w:r>
      <w:r w:rsidRPr="00813DF6" w:rsidR="00D36134">
        <w:rPr>
          <w:color w:val="000000" w:themeColor="text1"/>
          <w:spacing w:val="-3"/>
        </w:rPr>
        <w:t xml:space="preserve"> </w:t>
      </w:r>
      <w:r w:rsidRPr="00813DF6" w:rsidR="00D36134">
        <w:rPr>
          <w:color w:val="000000" w:themeColor="text1"/>
        </w:rPr>
        <w:t>or</w:t>
      </w:r>
      <w:r w:rsidRPr="00813DF6" w:rsidR="00D36134">
        <w:rPr>
          <w:color w:val="000000" w:themeColor="text1"/>
          <w:spacing w:val="-5"/>
        </w:rPr>
        <w:t xml:space="preserve"> </w:t>
      </w:r>
      <w:r w:rsidRPr="00813DF6" w:rsidR="00D36134">
        <w:rPr>
          <w:color w:val="000000" w:themeColor="text1"/>
        </w:rPr>
        <w:t>added</w:t>
      </w:r>
      <w:r w:rsidRPr="00813DF6" w:rsidR="00D36134">
        <w:rPr>
          <w:color w:val="000000" w:themeColor="text1"/>
          <w:spacing w:val="-2"/>
        </w:rPr>
        <w:t xml:space="preserve"> </w:t>
      </w:r>
      <w:r w:rsidRPr="00813DF6" w:rsidR="00D36134">
        <w:rPr>
          <w:color w:val="000000" w:themeColor="text1"/>
        </w:rPr>
        <w:t>value</w:t>
      </w:r>
      <w:r w:rsidRPr="00813DF6" w:rsidR="00D36134">
        <w:rPr>
          <w:color w:val="000000" w:themeColor="text1"/>
          <w:spacing w:val="-1"/>
        </w:rPr>
        <w:t xml:space="preserve"> </w:t>
      </w:r>
      <w:r w:rsidRPr="00813DF6" w:rsidR="00D36134">
        <w:rPr>
          <w:color w:val="000000" w:themeColor="text1"/>
        </w:rPr>
        <w:t>items</w:t>
      </w:r>
      <w:r w:rsidRPr="00813DF6" w:rsidR="00D36134">
        <w:rPr>
          <w:color w:val="000000" w:themeColor="text1"/>
          <w:spacing w:val="-2"/>
        </w:rPr>
        <w:t xml:space="preserve"> </w:t>
      </w:r>
      <w:r w:rsidRPr="00813DF6" w:rsidR="00D36134">
        <w:rPr>
          <w:color w:val="000000" w:themeColor="text1"/>
        </w:rPr>
        <w:t>that</w:t>
      </w:r>
      <w:r w:rsidRPr="00813DF6" w:rsidR="00D36134">
        <w:rPr>
          <w:color w:val="000000" w:themeColor="text1"/>
          <w:spacing w:val="-2"/>
        </w:rPr>
        <w:t xml:space="preserve"> </w:t>
      </w:r>
      <w:r w:rsidRPr="00813DF6" w:rsidR="00D36134">
        <w:rPr>
          <w:color w:val="000000" w:themeColor="text1"/>
        </w:rPr>
        <w:t>are</w:t>
      </w:r>
      <w:r w:rsidRPr="00813DF6" w:rsidR="00D36134">
        <w:rPr>
          <w:color w:val="000000" w:themeColor="text1"/>
          <w:spacing w:val="-5"/>
        </w:rPr>
        <w:t xml:space="preserve"> </w:t>
      </w:r>
      <w:r w:rsidRPr="00813DF6" w:rsidR="00D36134">
        <w:rPr>
          <w:color w:val="000000" w:themeColor="text1"/>
        </w:rPr>
        <w:t xml:space="preserve">easily offered by a Proponent that </w:t>
      </w:r>
      <w:ins w:author="Conrod, Lee-Ann" w:date="2023-02-16T10:13:00Z" w:id="36">
        <w:r w:rsidRPr="00813DF6" w:rsidR="007D5335">
          <w:rPr>
            <w:color w:val="000000" w:themeColor="text1"/>
          </w:rPr>
          <w:t xml:space="preserve">are </w:t>
        </w:r>
      </w:ins>
      <w:r w:rsidRPr="00813DF6" w:rsidR="00D36134">
        <w:rPr>
          <w:color w:val="000000" w:themeColor="text1"/>
        </w:rPr>
        <w:t>not specifically requested in th</w:t>
      </w:r>
      <w:ins w:author="Conrod, Lee-Ann" w:date="2023-02-16T10:13:00Z" w:id="37">
        <w:r w:rsidRPr="00813DF6" w:rsidR="007D5335">
          <w:rPr>
            <w:color w:val="000000" w:themeColor="text1"/>
          </w:rPr>
          <w:t>is</w:t>
        </w:r>
      </w:ins>
      <w:r w:rsidRPr="00813DF6" w:rsidR="00D36134">
        <w:rPr>
          <w:color w:val="000000" w:themeColor="text1"/>
        </w:rPr>
        <w:t xml:space="preserve"> RFP.</w:t>
      </w:r>
    </w:p>
    <w:p w:rsidRPr="00813DF6" w:rsidR="000B5FEA" w:rsidRDefault="00D36134" w14:paraId="5753C655" w14:textId="5EABD9DE">
      <w:pPr>
        <w:pStyle w:val="BodyText"/>
        <w:spacing w:before="37"/>
        <w:ind w:left="1272" w:right="1278"/>
        <w:rPr>
          <w:color w:val="000000" w:themeColor="text1"/>
        </w:rPr>
      </w:pPr>
      <w:r w:rsidRPr="00813DF6">
        <w:rPr>
          <w:color w:val="000000" w:themeColor="text1"/>
        </w:rPr>
        <w:t>Proponents</w:t>
      </w:r>
      <w:r w:rsidRPr="00813DF6">
        <w:rPr>
          <w:color w:val="000000" w:themeColor="text1"/>
          <w:spacing w:val="-5"/>
        </w:rPr>
        <w:t xml:space="preserve"> </w:t>
      </w:r>
      <w:r w:rsidRPr="00813DF6">
        <w:rPr>
          <w:color w:val="000000" w:themeColor="text1"/>
        </w:rPr>
        <w:t>are</w:t>
      </w:r>
      <w:r w:rsidRPr="00813DF6">
        <w:rPr>
          <w:color w:val="000000" w:themeColor="text1"/>
          <w:spacing w:val="-1"/>
        </w:rPr>
        <w:t xml:space="preserve"> </w:t>
      </w:r>
      <w:r w:rsidRPr="00813DF6">
        <w:rPr>
          <w:color w:val="000000" w:themeColor="text1"/>
        </w:rPr>
        <w:t>invited</w:t>
      </w:r>
      <w:r w:rsidRPr="00813DF6">
        <w:rPr>
          <w:color w:val="000000" w:themeColor="text1"/>
          <w:spacing w:val="-5"/>
        </w:rPr>
        <w:t xml:space="preserve"> </w:t>
      </w:r>
      <w:r w:rsidRPr="00813DF6">
        <w:rPr>
          <w:color w:val="000000" w:themeColor="text1"/>
        </w:rPr>
        <w:t>to</w:t>
      </w:r>
      <w:r w:rsidRPr="00813DF6">
        <w:rPr>
          <w:color w:val="000000" w:themeColor="text1"/>
          <w:spacing w:val="-4"/>
        </w:rPr>
        <w:t xml:space="preserve"> </w:t>
      </w:r>
      <w:r w:rsidRPr="00813DF6">
        <w:rPr>
          <w:color w:val="000000" w:themeColor="text1"/>
        </w:rPr>
        <w:t>introduce</w:t>
      </w:r>
      <w:r w:rsidRPr="00813DF6">
        <w:rPr>
          <w:color w:val="000000" w:themeColor="text1"/>
          <w:spacing w:val="-1"/>
        </w:rPr>
        <w:t xml:space="preserve"> </w:t>
      </w:r>
      <w:r w:rsidRPr="00813DF6">
        <w:rPr>
          <w:color w:val="000000" w:themeColor="text1"/>
        </w:rPr>
        <w:t>items</w:t>
      </w:r>
      <w:r w:rsidRPr="00813DF6">
        <w:rPr>
          <w:color w:val="000000" w:themeColor="text1"/>
          <w:spacing w:val="-4"/>
        </w:rPr>
        <w:t xml:space="preserve"> </w:t>
      </w:r>
      <w:r w:rsidRPr="00813DF6">
        <w:rPr>
          <w:color w:val="000000" w:themeColor="text1"/>
        </w:rPr>
        <w:t>which</w:t>
      </w:r>
      <w:r w:rsidRPr="00813DF6">
        <w:rPr>
          <w:color w:val="000000" w:themeColor="text1"/>
          <w:spacing w:val="-3"/>
        </w:rPr>
        <w:t xml:space="preserve"> </w:t>
      </w:r>
      <w:r w:rsidRPr="00813DF6">
        <w:rPr>
          <w:color w:val="000000" w:themeColor="text1"/>
        </w:rPr>
        <w:t>they</w:t>
      </w:r>
      <w:r w:rsidRPr="00813DF6">
        <w:rPr>
          <w:color w:val="000000" w:themeColor="text1"/>
          <w:spacing w:val="-4"/>
        </w:rPr>
        <w:t xml:space="preserve"> </w:t>
      </w:r>
      <w:r w:rsidRPr="00813DF6">
        <w:rPr>
          <w:color w:val="000000" w:themeColor="text1"/>
        </w:rPr>
        <w:t>deem</w:t>
      </w:r>
      <w:r w:rsidRPr="00813DF6">
        <w:rPr>
          <w:color w:val="000000" w:themeColor="text1"/>
          <w:spacing w:val="-4"/>
        </w:rPr>
        <w:t xml:space="preserve"> </w:t>
      </w:r>
      <w:r w:rsidRPr="00813DF6">
        <w:rPr>
          <w:color w:val="000000" w:themeColor="text1"/>
        </w:rPr>
        <w:t>to</w:t>
      </w:r>
      <w:r w:rsidRPr="00813DF6">
        <w:rPr>
          <w:color w:val="000000" w:themeColor="text1"/>
          <w:spacing w:val="-1"/>
        </w:rPr>
        <w:t xml:space="preserve"> </w:t>
      </w:r>
      <w:r w:rsidRPr="00813DF6">
        <w:rPr>
          <w:color w:val="000000" w:themeColor="text1"/>
        </w:rPr>
        <w:t>add</w:t>
      </w:r>
      <w:r w:rsidRPr="00813DF6">
        <w:rPr>
          <w:color w:val="000000" w:themeColor="text1"/>
          <w:spacing w:val="-3"/>
        </w:rPr>
        <w:t xml:space="preserve"> </w:t>
      </w:r>
      <w:r w:rsidRPr="00813DF6">
        <w:rPr>
          <w:color w:val="000000" w:themeColor="text1"/>
        </w:rPr>
        <w:t>significant</w:t>
      </w:r>
      <w:r w:rsidRPr="00813DF6">
        <w:rPr>
          <w:color w:val="000000" w:themeColor="text1"/>
          <w:spacing w:val="-4"/>
        </w:rPr>
        <w:t xml:space="preserve"> </w:t>
      </w:r>
      <w:r w:rsidRPr="00813DF6">
        <w:rPr>
          <w:color w:val="000000" w:themeColor="text1"/>
        </w:rPr>
        <w:t>value</w:t>
      </w:r>
      <w:r w:rsidRPr="00813DF6">
        <w:rPr>
          <w:color w:val="000000" w:themeColor="text1"/>
          <w:spacing w:val="-1"/>
        </w:rPr>
        <w:t xml:space="preserve"> </w:t>
      </w:r>
      <w:r w:rsidRPr="00813DF6">
        <w:rPr>
          <w:color w:val="000000" w:themeColor="text1"/>
        </w:rPr>
        <w:t xml:space="preserve">to </w:t>
      </w:r>
      <w:ins w:author="Conrod, Lee-Ann" w:date="2023-02-16T10:13:00Z" w:id="38">
        <w:r w:rsidRPr="00813DF6" w:rsidR="007D5335">
          <w:rPr>
            <w:color w:val="000000" w:themeColor="text1"/>
          </w:rPr>
          <w:t>t</w:t>
        </w:r>
      </w:ins>
      <w:r w:rsidRPr="00813DF6" w:rsidR="0039163A">
        <w:rPr>
          <w:color w:val="000000" w:themeColor="text1"/>
        </w:rPr>
        <w:t>he Foundation</w:t>
      </w:r>
      <w:r w:rsidRPr="00813DF6">
        <w:rPr>
          <w:color w:val="000000" w:themeColor="text1"/>
        </w:rPr>
        <w:t xml:space="preserve"> and are offered as their proposed solution, even though a correlating requirement was not specifically identified or stated in the proposal.</w:t>
      </w:r>
    </w:p>
    <w:p w:rsidRPr="00813DF6" w:rsidR="000B5FEA" w:rsidRDefault="000B5FEA" w14:paraId="43EC974D" w14:textId="77777777">
      <w:pPr>
        <w:pStyle w:val="BodyText"/>
        <w:spacing w:before="3"/>
        <w:rPr>
          <w:color w:val="000000" w:themeColor="text1"/>
        </w:rPr>
      </w:pPr>
    </w:p>
    <w:p w:rsidRPr="00813DF6" w:rsidR="000B5FEA" w:rsidRDefault="00D36134" w14:paraId="66753871" w14:textId="77777777">
      <w:pPr>
        <w:pStyle w:val="BodyText"/>
        <w:spacing w:line="237" w:lineRule="auto"/>
        <w:ind w:left="1272" w:right="1278"/>
        <w:rPr>
          <w:color w:val="000000" w:themeColor="text1"/>
        </w:rPr>
      </w:pPr>
      <w:r w:rsidRPr="00813DF6">
        <w:rPr>
          <w:color w:val="000000" w:themeColor="text1"/>
        </w:rPr>
        <w:lastRenderedPageBreak/>
        <w:t>Proponents</w:t>
      </w:r>
      <w:r w:rsidRPr="00813DF6">
        <w:rPr>
          <w:color w:val="000000" w:themeColor="text1"/>
          <w:spacing w:val="-6"/>
        </w:rPr>
        <w:t xml:space="preserve"> </w:t>
      </w:r>
      <w:r w:rsidRPr="00813DF6">
        <w:rPr>
          <w:color w:val="000000" w:themeColor="text1"/>
        </w:rPr>
        <w:t>must</w:t>
      </w:r>
      <w:r w:rsidRPr="00813DF6">
        <w:rPr>
          <w:color w:val="000000" w:themeColor="text1"/>
          <w:spacing w:val="-5"/>
        </w:rPr>
        <w:t xml:space="preserve"> </w:t>
      </w:r>
      <w:r w:rsidRPr="00813DF6">
        <w:rPr>
          <w:color w:val="000000" w:themeColor="text1"/>
        </w:rPr>
        <w:t>outline</w:t>
      </w:r>
      <w:r w:rsidRPr="00813DF6">
        <w:rPr>
          <w:color w:val="000000" w:themeColor="text1"/>
          <w:spacing w:val="-2"/>
        </w:rPr>
        <w:t xml:space="preserve"> </w:t>
      </w:r>
      <w:r w:rsidRPr="00813DF6">
        <w:rPr>
          <w:color w:val="000000" w:themeColor="text1"/>
        </w:rPr>
        <w:t>their</w:t>
      </w:r>
      <w:r w:rsidRPr="00813DF6">
        <w:rPr>
          <w:color w:val="000000" w:themeColor="text1"/>
          <w:spacing w:val="-3"/>
        </w:rPr>
        <w:t xml:space="preserve"> </w:t>
      </w:r>
      <w:r w:rsidRPr="00813DF6">
        <w:rPr>
          <w:color w:val="000000" w:themeColor="text1"/>
        </w:rPr>
        <w:t>added</w:t>
      </w:r>
      <w:r w:rsidRPr="00813DF6">
        <w:rPr>
          <w:color w:val="000000" w:themeColor="text1"/>
          <w:spacing w:val="-3"/>
        </w:rPr>
        <w:t xml:space="preserve"> </w:t>
      </w:r>
      <w:r w:rsidRPr="00813DF6">
        <w:rPr>
          <w:color w:val="000000" w:themeColor="text1"/>
        </w:rPr>
        <w:t>value</w:t>
      </w:r>
      <w:r w:rsidRPr="00813DF6">
        <w:rPr>
          <w:color w:val="000000" w:themeColor="text1"/>
          <w:spacing w:val="-2"/>
        </w:rPr>
        <w:t xml:space="preserve"> </w:t>
      </w:r>
      <w:r w:rsidRPr="00813DF6">
        <w:rPr>
          <w:color w:val="000000" w:themeColor="text1"/>
        </w:rPr>
        <w:t>component</w:t>
      </w:r>
      <w:r w:rsidRPr="00813DF6">
        <w:rPr>
          <w:color w:val="000000" w:themeColor="text1"/>
          <w:spacing w:val="-3"/>
        </w:rPr>
        <w:t xml:space="preserve"> </w:t>
      </w:r>
      <w:r w:rsidRPr="00813DF6">
        <w:rPr>
          <w:color w:val="000000" w:themeColor="text1"/>
        </w:rPr>
        <w:t>in</w:t>
      </w:r>
      <w:r w:rsidRPr="00813DF6">
        <w:rPr>
          <w:color w:val="000000" w:themeColor="text1"/>
          <w:spacing w:val="-2"/>
        </w:rPr>
        <w:t xml:space="preserve"> </w:t>
      </w:r>
      <w:r w:rsidRPr="00813DF6">
        <w:rPr>
          <w:color w:val="000000" w:themeColor="text1"/>
          <w:highlight w:val="yellow"/>
        </w:rPr>
        <w:t>Appendix</w:t>
      </w:r>
      <w:r w:rsidRPr="00813DF6">
        <w:rPr>
          <w:color w:val="000000" w:themeColor="text1"/>
          <w:spacing w:val="-3"/>
          <w:highlight w:val="yellow"/>
        </w:rPr>
        <w:t xml:space="preserve"> </w:t>
      </w:r>
      <w:r w:rsidRPr="00813DF6">
        <w:rPr>
          <w:color w:val="000000" w:themeColor="text1"/>
          <w:highlight w:val="yellow"/>
        </w:rPr>
        <w:t>3</w:t>
      </w:r>
      <w:r w:rsidRPr="00813DF6">
        <w:rPr>
          <w:color w:val="000000" w:themeColor="text1"/>
          <w:spacing w:val="-4"/>
        </w:rPr>
        <w:t xml:space="preserve"> </w:t>
      </w:r>
      <w:r w:rsidRPr="00813DF6">
        <w:rPr>
          <w:color w:val="000000" w:themeColor="text1"/>
        </w:rPr>
        <w:t>-</w:t>
      </w:r>
      <w:r w:rsidRPr="00813DF6">
        <w:rPr>
          <w:color w:val="000000" w:themeColor="text1"/>
          <w:spacing w:val="-3"/>
        </w:rPr>
        <w:t xml:space="preserve"> </w:t>
      </w:r>
      <w:r w:rsidRPr="00813DF6">
        <w:rPr>
          <w:color w:val="000000" w:themeColor="text1"/>
        </w:rPr>
        <w:t>Value</w:t>
      </w:r>
      <w:r w:rsidRPr="00813DF6">
        <w:rPr>
          <w:color w:val="000000" w:themeColor="text1"/>
          <w:spacing w:val="-2"/>
        </w:rPr>
        <w:t xml:space="preserve"> </w:t>
      </w:r>
      <w:r w:rsidRPr="00813DF6">
        <w:rPr>
          <w:color w:val="000000" w:themeColor="text1"/>
        </w:rPr>
        <w:t>Added Benefits and return with their proposal.</w:t>
      </w:r>
    </w:p>
    <w:p w:rsidRPr="00813DF6" w:rsidR="000B5FEA" w:rsidRDefault="000B5FEA" w14:paraId="3A032E3A" w14:textId="77777777">
      <w:pPr>
        <w:pStyle w:val="BodyText"/>
        <w:spacing w:before="9"/>
        <w:rPr>
          <w:color w:val="000000" w:themeColor="text1"/>
          <w:sz w:val="19"/>
        </w:rPr>
      </w:pPr>
    </w:p>
    <w:p w:rsidRPr="00813DF6" w:rsidR="000B5FEA" w:rsidP="00DF26A6" w:rsidRDefault="00D36134" w14:paraId="2711457B" w14:textId="77777777">
      <w:pPr>
        <w:pStyle w:val="Heading2"/>
        <w:numPr>
          <w:ilvl w:val="2"/>
          <w:numId w:val="18"/>
        </w:numPr>
        <w:tabs>
          <w:tab w:val="left" w:pos="1272"/>
          <w:tab w:val="left" w:pos="1273"/>
        </w:tabs>
        <w:spacing w:before="1"/>
        <w:ind w:hanging="721"/>
        <w:rPr>
          <w:color w:val="000000" w:themeColor="text1"/>
        </w:rPr>
      </w:pPr>
      <w:bookmarkStart w:name="_Toc128040567" w:id="39"/>
      <w:r w:rsidRPr="00813DF6">
        <w:rPr>
          <w:color w:val="000000" w:themeColor="text1"/>
        </w:rPr>
        <w:t>NOTIFICATION</w:t>
      </w:r>
      <w:r w:rsidRPr="00813DF6">
        <w:rPr>
          <w:color w:val="000000" w:themeColor="text1"/>
          <w:spacing w:val="-5"/>
        </w:rPr>
        <w:t xml:space="preserve"> </w:t>
      </w:r>
      <w:r w:rsidRPr="00813DF6">
        <w:rPr>
          <w:color w:val="000000" w:themeColor="text1"/>
        </w:rPr>
        <w:t>OF</w:t>
      </w:r>
      <w:r w:rsidRPr="00813DF6">
        <w:rPr>
          <w:color w:val="000000" w:themeColor="text1"/>
          <w:spacing w:val="-5"/>
        </w:rPr>
        <w:t xml:space="preserve"> </w:t>
      </w:r>
      <w:r w:rsidRPr="00813DF6">
        <w:rPr>
          <w:color w:val="000000" w:themeColor="text1"/>
          <w:spacing w:val="-2"/>
        </w:rPr>
        <w:t>CHANGES</w:t>
      </w:r>
      <w:bookmarkEnd w:id="39"/>
    </w:p>
    <w:p w:rsidRPr="00813DF6" w:rsidR="000B5FEA" w:rsidRDefault="000B5FEA" w14:paraId="5CA3546D" w14:textId="77777777">
      <w:pPr>
        <w:pStyle w:val="BodyText"/>
        <w:spacing w:before="11"/>
        <w:rPr>
          <w:color w:val="000000" w:themeColor="text1"/>
        </w:rPr>
      </w:pPr>
    </w:p>
    <w:p w:rsidRPr="00813DF6" w:rsidR="000B5FEA" w:rsidRDefault="00D36134" w14:paraId="00EAC426" w14:textId="77777777">
      <w:pPr>
        <w:pStyle w:val="BodyText"/>
        <w:ind w:left="1272" w:right="1379"/>
        <w:rPr>
          <w:color w:val="000000" w:themeColor="text1"/>
        </w:rPr>
      </w:pPr>
      <w:r w:rsidRPr="00813DF6">
        <w:rPr>
          <w:color w:val="000000" w:themeColor="text1"/>
        </w:rPr>
        <w:t xml:space="preserve">All recipients of this RFP who have returned the </w:t>
      </w:r>
      <w:r w:rsidRPr="00813DF6">
        <w:rPr>
          <w:color w:val="000000" w:themeColor="text1"/>
          <w:highlight w:val="yellow"/>
        </w:rPr>
        <w:t>Appendix 2</w:t>
      </w:r>
      <w:r w:rsidRPr="00813DF6">
        <w:rPr>
          <w:color w:val="000000" w:themeColor="text1"/>
        </w:rPr>
        <w:t xml:space="preserve"> - Proposal Acknowledgement</w:t>
      </w:r>
      <w:r w:rsidRPr="00813DF6">
        <w:rPr>
          <w:color w:val="000000" w:themeColor="text1"/>
          <w:spacing w:val="-5"/>
        </w:rPr>
        <w:t xml:space="preserve"> </w:t>
      </w:r>
      <w:r w:rsidRPr="00813DF6">
        <w:rPr>
          <w:color w:val="000000" w:themeColor="text1"/>
        </w:rPr>
        <w:t>and</w:t>
      </w:r>
      <w:r w:rsidRPr="00813DF6">
        <w:rPr>
          <w:color w:val="000000" w:themeColor="text1"/>
          <w:spacing w:val="-4"/>
        </w:rPr>
        <w:t xml:space="preserve"> </w:t>
      </w:r>
      <w:r w:rsidRPr="00813DF6">
        <w:rPr>
          <w:color w:val="000000" w:themeColor="text1"/>
        </w:rPr>
        <w:t>Authorization</w:t>
      </w:r>
      <w:r w:rsidRPr="00813DF6">
        <w:rPr>
          <w:color w:val="000000" w:themeColor="text1"/>
          <w:spacing w:val="-4"/>
        </w:rPr>
        <w:t xml:space="preserve"> </w:t>
      </w:r>
      <w:r w:rsidRPr="00813DF6">
        <w:rPr>
          <w:color w:val="000000" w:themeColor="text1"/>
        </w:rPr>
        <w:t>Form</w:t>
      </w:r>
      <w:r w:rsidRPr="00813DF6">
        <w:rPr>
          <w:color w:val="000000" w:themeColor="text1"/>
          <w:spacing w:val="-1"/>
        </w:rPr>
        <w:t xml:space="preserve"> </w:t>
      </w:r>
      <w:r w:rsidRPr="00813DF6">
        <w:rPr>
          <w:color w:val="000000" w:themeColor="text1"/>
        </w:rPr>
        <w:t>will</w:t>
      </w:r>
      <w:r w:rsidRPr="00813DF6">
        <w:rPr>
          <w:color w:val="000000" w:themeColor="text1"/>
          <w:spacing w:val="-6"/>
        </w:rPr>
        <w:t xml:space="preserve"> </w:t>
      </w:r>
      <w:r w:rsidRPr="00813DF6">
        <w:rPr>
          <w:color w:val="000000" w:themeColor="text1"/>
        </w:rPr>
        <w:t>be</w:t>
      </w:r>
      <w:r w:rsidRPr="00813DF6">
        <w:rPr>
          <w:color w:val="000000" w:themeColor="text1"/>
          <w:spacing w:val="-3"/>
        </w:rPr>
        <w:t xml:space="preserve"> </w:t>
      </w:r>
      <w:r w:rsidRPr="00813DF6">
        <w:rPr>
          <w:color w:val="000000" w:themeColor="text1"/>
        </w:rPr>
        <w:t>notified</w:t>
      </w:r>
      <w:r w:rsidRPr="00813DF6">
        <w:rPr>
          <w:color w:val="000000" w:themeColor="text1"/>
          <w:spacing w:val="-3"/>
        </w:rPr>
        <w:t xml:space="preserve"> </w:t>
      </w:r>
      <w:r w:rsidRPr="00813DF6">
        <w:rPr>
          <w:color w:val="000000" w:themeColor="text1"/>
        </w:rPr>
        <w:t>of</w:t>
      </w:r>
      <w:r w:rsidRPr="00813DF6">
        <w:rPr>
          <w:color w:val="000000" w:themeColor="text1"/>
          <w:spacing w:val="-3"/>
        </w:rPr>
        <w:t xml:space="preserve"> </w:t>
      </w:r>
      <w:r w:rsidRPr="00813DF6">
        <w:rPr>
          <w:color w:val="000000" w:themeColor="text1"/>
        </w:rPr>
        <w:t>any</w:t>
      </w:r>
      <w:r w:rsidRPr="00813DF6">
        <w:rPr>
          <w:color w:val="000000" w:themeColor="text1"/>
          <w:spacing w:val="-3"/>
        </w:rPr>
        <w:t xml:space="preserve"> </w:t>
      </w:r>
      <w:r w:rsidRPr="00813DF6">
        <w:rPr>
          <w:color w:val="000000" w:themeColor="text1"/>
        </w:rPr>
        <w:t>changes</w:t>
      </w:r>
      <w:r w:rsidRPr="00813DF6">
        <w:rPr>
          <w:color w:val="000000" w:themeColor="text1"/>
          <w:spacing w:val="-7"/>
        </w:rPr>
        <w:t xml:space="preserve"> </w:t>
      </w:r>
      <w:r w:rsidRPr="00813DF6">
        <w:rPr>
          <w:color w:val="000000" w:themeColor="text1"/>
        </w:rPr>
        <w:t>made</w:t>
      </w:r>
      <w:r w:rsidRPr="00813DF6">
        <w:rPr>
          <w:color w:val="000000" w:themeColor="text1"/>
          <w:spacing w:val="-2"/>
        </w:rPr>
        <w:t xml:space="preserve"> </w:t>
      </w:r>
      <w:r w:rsidRPr="00813DF6">
        <w:rPr>
          <w:color w:val="000000" w:themeColor="text1"/>
        </w:rPr>
        <w:t>to this document.</w:t>
      </w:r>
    </w:p>
    <w:p w:rsidRPr="00813DF6" w:rsidR="000B5FEA" w:rsidRDefault="000B5FEA" w14:paraId="4973A485" w14:textId="77777777">
      <w:pPr>
        <w:pStyle w:val="BodyText"/>
        <w:spacing w:before="9"/>
        <w:rPr>
          <w:color w:val="000000" w:themeColor="text1"/>
          <w:sz w:val="19"/>
        </w:rPr>
      </w:pPr>
    </w:p>
    <w:p w:rsidR="000B5FEA" w:rsidP="00DF26A6" w:rsidRDefault="00D36134" w14:paraId="747B5D6D" w14:textId="77777777">
      <w:pPr>
        <w:pStyle w:val="Heading2"/>
        <w:numPr>
          <w:ilvl w:val="2"/>
          <w:numId w:val="18"/>
        </w:numPr>
        <w:tabs>
          <w:tab w:val="left" w:pos="1272"/>
          <w:tab w:val="left" w:pos="1273"/>
        </w:tabs>
        <w:ind w:hanging="721"/>
      </w:pPr>
      <w:bookmarkStart w:name="_Toc128040568" w:id="40"/>
      <w:r w:rsidRPr="00813DF6">
        <w:rPr>
          <w:color w:val="000000" w:themeColor="text1"/>
        </w:rPr>
        <w:t>CHANGES</w:t>
      </w:r>
      <w:r w:rsidRPr="00813DF6">
        <w:rPr>
          <w:color w:val="000000" w:themeColor="text1"/>
          <w:spacing w:val="-5"/>
        </w:rPr>
        <w:t xml:space="preserve"> </w:t>
      </w:r>
      <w:r w:rsidRPr="00813DF6">
        <w:rPr>
          <w:color w:val="000000" w:themeColor="text1"/>
        </w:rPr>
        <w:t>TO</w:t>
      </w:r>
      <w:r w:rsidRPr="00813DF6">
        <w:rPr>
          <w:color w:val="000000" w:themeColor="text1"/>
          <w:spacing w:val="-6"/>
        </w:rPr>
        <w:t xml:space="preserve"> </w:t>
      </w:r>
      <w:r w:rsidRPr="00813DF6">
        <w:rPr>
          <w:color w:val="000000" w:themeColor="text1"/>
        </w:rPr>
        <w:t>PROPOSAL</w:t>
      </w:r>
      <w:r w:rsidRPr="00813DF6">
        <w:rPr>
          <w:color w:val="000000" w:themeColor="text1"/>
          <w:spacing w:val="-4"/>
        </w:rPr>
        <w:t xml:space="preserve"> </w:t>
      </w:r>
      <w:r w:rsidRPr="00813DF6">
        <w:rPr>
          <w:color w:val="000000" w:themeColor="text1"/>
          <w:spacing w:val="-2"/>
        </w:rPr>
        <w:t>WORDING</w:t>
      </w:r>
      <w:bookmarkEnd w:id="40"/>
    </w:p>
    <w:p w:rsidRPr="00BE2199" w:rsidR="000B5FEA" w:rsidRDefault="000B5FEA" w14:paraId="3BBC2578" w14:textId="77777777">
      <w:pPr>
        <w:pStyle w:val="BodyText"/>
        <w:rPr>
          <w:sz w:val="21"/>
        </w:rPr>
      </w:pPr>
    </w:p>
    <w:p w:rsidR="000B5FEA" w:rsidRDefault="00D36134" w14:paraId="3BF644A3" w14:textId="16F91C30">
      <w:pPr>
        <w:pStyle w:val="BodyText"/>
        <w:ind w:left="1272" w:right="1278"/>
      </w:pPr>
      <w:r>
        <w:t>The</w:t>
      </w:r>
      <w:r>
        <w:rPr>
          <w:spacing w:val="-1"/>
        </w:rPr>
        <w:t xml:space="preserve"> </w:t>
      </w:r>
      <w:r>
        <w:t>Proponent</w:t>
      </w:r>
      <w:r>
        <w:rPr>
          <w:spacing w:val="-4"/>
        </w:rPr>
        <w:t xml:space="preserve"> </w:t>
      </w:r>
      <w:r>
        <w:t>will</w:t>
      </w:r>
      <w:r>
        <w:rPr>
          <w:spacing w:val="-2"/>
        </w:rPr>
        <w:t xml:space="preserve"> </w:t>
      </w:r>
      <w:r>
        <w:t>not</w:t>
      </w:r>
      <w:r>
        <w:rPr>
          <w:spacing w:val="-2"/>
        </w:rPr>
        <w:t xml:space="preserve"> </w:t>
      </w:r>
      <w:r>
        <w:t>change</w:t>
      </w:r>
      <w:r>
        <w:rPr>
          <w:spacing w:val="-1"/>
        </w:rPr>
        <w:t xml:space="preserve"> </w:t>
      </w:r>
      <w:r>
        <w:t>the</w:t>
      </w:r>
      <w:r>
        <w:rPr>
          <w:spacing w:val="-4"/>
        </w:rPr>
        <w:t xml:space="preserve"> </w:t>
      </w:r>
      <w:r>
        <w:t>wording</w:t>
      </w:r>
      <w:r>
        <w:rPr>
          <w:spacing w:val="-5"/>
        </w:rPr>
        <w:t xml:space="preserve"> </w:t>
      </w:r>
      <w:r>
        <w:t>of</w:t>
      </w:r>
      <w:r>
        <w:rPr>
          <w:spacing w:val="-2"/>
        </w:rPr>
        <w:t xml:space="preserve"> </w:t>
      </w:r>
      <w:r>
        <w:t>its</w:t>
      </w:r>
      <w:r>
        <w:rPr>
          <w:spacing w:val="-4"/>
        </w:rPr>
        <w:t xml:space="preserve"> </w:t>
      </w:r>
      <w:r>
        <w:t>proposal</w:t>
      </w:r>
      <w:r>
        <w:rPr>
          <w:spacing w:val="-2"/>
        </w:rPr>
        <w:t xml:space="preserve"> </w:t>
      </w:r>
      <w:r>
        <w:t>after</w:t>
      </w:r>
      <w:r>
        <w:rPr>
          <w:spacing w:val="-4"/>
        </w:rPr>
        <w:t xml:space="preserve"> </w:t>
      </w:r>
      <w:r>
        <w:t>the</w:t>
      </w:r>
      <w:r>
        <w:rPr>
          <w:spacing w:val="-2"/>
        </w:rPr>
        <w:t xml:space="preserve"> </w:t>
      </w:r>
      <w:r>
        <w:t>closing</w:t>
      </w:r>
      <w:r>
        <w:rPr>
          <w:spacing w:val="-3"/>
        </w:rPr>
        <w:t xml:space="preserve"> </w:t>
      </w:r>
      <w:r>
        <w:t>date</w:t>
      </w:r>
      <w:r>
        <w:rPr>
          <w:spacing w:val="-4"/>
        </w:rPr>
        <w:t xml:space="preserve"> </w:t>
      </w:r>
      <w:r>
        <w:t xml:space="preserve">and any words or comments will not be added to the general conditions or detailed specifications unless requested by </w:t>
      </w:r>
      <w:ins w:author="Conrod, Lee-Ann" w:date="2023-02-16T10:14:00Z" w:id="41">
        <w:r w:rsidR="007D5335">
          <w:t>t</w:t>
        </w:r>
      </w:ins>
      <w:r w:rsidR="0039163A">
        <w:t>he Foundation</w:t>
      </w:r>
      <w:r>
        <w:t xml:space="preserve"> for purposes of clarification.</w:t>
      </w:r>
    </w:p>
    <w:p w:rsidR="00BE2199" w:rsidRDefault="00BE2199" w14:paraId="71B3E519" w14:textId="77777777">
      <w:pPr>
        <w:pStyle w:val="BodyText"/>
        <w:spacing w:before="6"/>
        <w:rPr>
          <w:sz w:val="19"/>
        </w:rPr>
      </w:pPr>
    </w:p>
    <w:p w:rsidR="000B5FEA" w:rsidP="00DF26A6" w:rsidRDefault="00D36134" w14:paraId="1D68DFA7" w14:textId="77777777">
      <w:pPr>
        <w:pStyle w:val="Heading2"/>
        <w:numPr>
          <w:ilvl w:val="2"/>
          <w:numId w:val="18"/>
        </w:numPr>
        <w:tabs>
          <w:tab w:val="left" w:pos="1273"/>
        </w:tabs>
        <w:ind w:hanging="721"/>
      </w:pPr>
      <w:bookmarkStart w:name="_Toc128040569" w:id="42"/>
      <w:r>
        <w:t>PROPONENTS</w:t>
      </w:r>
      <w:r>
        <w:rPr>
          <w:spacing w:val="-8"/>
        </w:rPr>
        <w:t xml:space="preserve"> </w:t>
      </w:r>
      <w:r>
        <w:rPr>
          <w:spacing w:val="-2"/>
        </w:rPr>
        <w:t>EXPENSES</w:t>
      </w:r>
      <w:bookmarkEnd w:id="42"/>
    </w:p>
    <w:p w:rsidR="000B5FEA" w:rsidRDefault="00D36134" w14:paraId="5B58CEFA" w14:textId="77777777">
      <w:pPr>
        <w:pStyle w:val="BodyText"/>
        <w:spacing w:before="61"/>
        <w:ind w:left="1272" w:right="1302"/>
      </w:pPr>
      <w:r>
        <w:t>Proponents are solely responsible for their own expenses in preparing and submitting a</w:t>
      </w:r>
      <w:r>
        <w:rPr>
          <w:spacing w:val="-3"/>
        </w:rPr>
        <w:t xml:space="preserve"> </w:t>
      </w:r>
      <w:r>
        <w:t>proposal</w:t>
      </w:r>
      <w:r>
        <w:rPr>
          <w:spacing w:val="-3"/>
        </w:rPr>
        <w:t xml:space="preserve"> </w:t>
      </w:r>
      <w:r>
        <w:t>and</w:t>
      </w:r>
      <w:r>
        <w:rPr>
          <w:spacing w:val="-4"/>
        </w:rPr>
        <w:t xml:space="preserve"> </w:t>
      </w:r>
      <w:r>
        <w:t>for</w:t>
      </w:r>
      <w:r>
        <w:rPr>
          <w:spacing w:val="-3"/>
        </w:rPr>
        <w:t xml:space="preserve"> </w:t>
      </w:r>
      <w:r>
        <w:t>subsequent</w:t>
      </w:r>
      <w:r>
        <w:rPr>
          <w:spacing w:val="-2"/>
        </w:rPr>
        <w:t xml:space="preserve"> </w:t>
      </w:r>
      <w:r w:rsidR="00991D9D">
        <w:t xml:space="preserve">presentations </w:t>
      </w:r>
      <w:r w:rsidR="00991D9D">
        <w:rPr>
          <w:spacing w:val="-3"/>
        </w:rPr>
        <w:t>or</w:t>
      </w:r>
      <w:r>
        <w:rPr>
          <w:spacing w:val="-4"/>
        </w:rPr>
        <w:t xml:space="preserve"> </w:t>
      </w:r>
      <w:r>
        <w:t>discussions</w:t>
      </w:r>
      <w:r>
        <w:rPr>
          <w:spacing w:val="-5"/>
        </w:rPr>
        <w:t xml:space="preserve"> </w:t>
      </w:r>
      <w:r>
        <w:t>with</w:t>
      </w:r>
      <w:r>
        <w:rPr>
          <w:spacing w:val="-4"/>
        </w:rPr>
        <w:t xml:space="preserve"> </w:t>
      </w:r>
      <w:r w:rsidR="00BF7A88">
        <w:t>t</w:t>
      </w:r>
      <w:r w:rsidR="0039163A">
        <w:t>he Foundation</w:t>
      </w:r>
      <w:r>
        <w:t>,</w:t>
      </w:r>
      <w:r>
        <w:rPr>
          <w:spacing w:val="-3"/>
        </w:rPr>
        <w:t xml:space="preserve"> </w:t>
      </w:r>
      <w:r>
        <w:t>if any.</w:t>
      </w:r>
      <w:r>
        <w:rPr>
          <w:spacing w:val="40"/>
        </w:rPr>
        <w:t xml:space="preserve"> </w:t>
      </w:r>
      <w:r>
        <w:t>All costs for site visits and</w:t>
      </w:r>
      <w:r w:rsidR="00BF7A88">
        <w:t>/or</w:t>
      </w:r>
      <w:r>
        <w:t xml:space="preserve"> evaluations are the responsibility of the Proponent.</w:t>
      </w:r>
    </w:p>
    <w:p w:rsidR="000B5FEA" w:rsidRDefault="000B5FEA" w14:paraId="79092755" w14:textId="77777777">
      <w:pPr>
        <w:pStyle w:val="BodyText"/>
        <w:spacing w:before="8"/>
        <w:rPr>
          <w:sz w:val="19"/>
        </w:rPr>
      </w:pPr>
    </w:p>
    <w:p w:rsidR="000B5FEA" w:rsidP="00DF26A6" w:rsidRDefault="00D36134" w14:paraId="6F36D1E6" w14:textId="77777777">
      <w:pPr>
        <w:pStyle w:val="Heading2"/>
        <w:numPr>
          <w:ilvl w:val="2"/>
          <w:numId w:val="18"/>
        </w:numPr>
        <w:tabs>
          <w:tab w:val="left" w:pos="1273"/>
        </w:tabs>
        <w:spacing w:before="1"/>
        <w:ind w:hanging="721"/>
      </w:pPr>
      <w:bookmarkStart w:name="_Toc128040570" w:id="43"/>
      <w:r>
        <w:t>FIRM</w:t>
      </w:r>
      <w:r>
        <w:rPr>
          <w:spacing w:val="-4"/>
        </w:rPr>
        <w:t xml:space="preserve"> </w:t>
      </w:r>
      <w:r>
        <w:rPr>
          <w:spacing w:val="-2"/>
        </w:rPr>
        <w:t>PRICING</w:t>
      </w:r>
      <w:bookmarkEnd w:id="43"/>
    </w:p>
    <w:p w:rsidRPr="00991D9D" w:rsidR="000B5FEA" w:rsidRDefault="000B5FEA" w14:paraId="251F65A8" w14:textId="77777777">
      <w:pPr>
        <w:pStyle w:val="BodyText"/>
        <w:spacing w:before="11"/>
      </w:pPr>
    </w:p>
    <w:p w:rsidR="000B5FEA" w:rsidRDefault="00D36134" w14:paraId="408BB6AC" w14:textId="77777777">
      <w:pPr>
        <w:pStyle w:val="BodyText"/>
        <w:spacing w:before="1"/>
        <w:ind w:left="1272" w:right="1278"/>
      </w:pPr>
      <w:r>
        <w:t>Proposals must be open for acceptance for at least eighty (80) days after the RFP Closing</w:t>
      </w:r>
      <w:r>
        <w:rPr>
          <w:spacing w:val="-2"/>
        </w:rPr>
        <w:t xml:space="preserve"> </w:t>
      </w:r>
      <w:r>
        <w:t>Date,</w:t>
      </w:r>
      <w:r>
        <w:rPr>
          <w:spacing w:val="-5"/>
        </w:rPr>
        <w:t xml:space="preserve"> </w:t>
      </w:r>
      <w:r>
        <w:t>irrevocable.</w:t>
      </w:r>
      <w:r>
        <w:rPr>
          <w:spacing w:val="40"/>
        </w:rPr>
        <w:t xml:space="preserve"> </w:t>
      </w:r>
      <w:r>
        <w:t>Upon</w:t>
      </w:r>
      <w:r>
        <w:rPr>
          <w:spacing w:val="-3"/>
        </w:rPr>
        <w:t xml:space="preserve"> </w:t>
      </w:r>
      <w:r>
        <w:t>acceptance,</w:t>
      </w:r>
      <w:r>
        <w:rPr>
          <w:spacing w:val="-2"/>
        </w:rPr>
        <w:t xml:space="preserve"> </w:t>
      </w:r>
      <w:r>
        <w:t>prices</w:t>
      </w:r>
      <w:r>
        <w:rPr>
          <w:spacing w:val="-4"/>
        </w:rPr>
        <w:t xml:space="preserve"> </w:t>
      </w:r>
      <w:r>
        <w:t>will</w:t>
      </w:r>
      <w:r>
        <w:rPr>
          <w:spacing w:val="-3"/>
        </w:rPr>
        <w:t xml:space="preserve"> </w:t>
      </w:r>
      <w:r>
        <w:t>be</w:t>
      </w:r>
      <w:r>
        <w:rPr>
          <w:spacing w:val="-2"/>
        </w:rPr>
        <w:t xml:space="preserve"> </w:t>
      </w:r>
      <w:r>
        <w:t>firm</w:t>
      </w:r>
      <w:r>
        <w:rPr>
          <w:spacing w:val="-4"/>
        </w:rPr>
        <w:t xml:space="preserve"> </w:t>
      </w:r>
      <w:r>
        <w:t>for</w:t>
      </w:r>
      <w:r>
        <w:rPr>
          <w:spacing w:val="-5"/>
        </w:rPr>
        <w:t xml:space="preserve"> </w:t>
      </w:r>
      <w:r>
        <w:t>the</w:t>
      </w:r>
      <w:r>
        <w:rPr>
          <w:spacing w:val="-4"/>
        </w:rPr>
        <w:t xml:space="preserve"> </w:t>
      </w:r>
      <w:r>
        <w:t>entire</w:t>
      </w:r>
      <w:r>
        <w:rPr>
          <w:spacing w:val="-1"/>
        </w:rPr>
        <w:t xml:space="preserve"> </w:t>
      </w:r>
      <w:r>
        <w:t>Term</w:t>
      </w:r>
      <w:r>
        <w:rPr>
          <w:spacing w:val="-3"/>
        </w:rPr>
        <w:t xml:space="preserve"> </w:t>
      </w:r>
      <w:r>
        <w:t>of the Contract unless otherwise specified.</w:t>
      </w:r>
    </w:p>
    <w:p w:rsidR="000B5FEA" w:rsidRDefault="000B5FEA" w14:paraId="4AEBB9C1" w14:textId="77777777">
      <w:pPr>
        <w:pStyle w:val="BodyText"/>
        <w:spacing w:before="6"/>
        <w:rPr>
          <w:sz w:val="19"/>
        </w:rPr>
      </w:pPr>
    </w:p>
    <w:p w:rsidR="000B5FEA" w:rsidP="00DF26A6" w:rsidRDefault="00D36134" w14:paraId="5041EFB6" w14:textId="77777777">
      <w:pPr>
        <w:pStyle w:val="Heading2"/>
        <w:numPr>
          <w:ilvl w:val="2"/>
          <w:numId w:val="18"/>
        </w:numPr>
        <w:tabs>
          <w:tab w:val="left" w:pos="1273"/>
        </w:tabs>
        <w:ind w:hanging="721"/>
      </w:pPr>
      <w:bookmarkStart w:name="_Toc128040571" w:id="44"/>
      <w:r>
        <w:t>CURRENCY</w:t>
      </w:r>
      <w:r>
        <w:rPr>
          <w:spacing w:val="-6"/>
        </w:rPr>
        <w:t xml:space="preserve"> </w:t>
      </w:r>
      <w:r>
        <w:t>AND</w:t>
      </w:r>
      <w:r>
        <w:rPr>
          <w:spacing w:val="-5"/>
        </w:rPr>
        <w:t xml:space="preserve"> </w:t>
      </w:r>
      <w:r>
        <w:rPr>
          <w:spacing w:val="-2"/>
        </w:rPr>
        <w:t>TAXES</w:t>
      </w:r>
      <w:bookmarkEnd w:id="44"/>
    </w:p>
    <w:p w:rsidRPr="00991D9D" w:rsidR="000B5FEA" w:rsidRDefault="000B5FEA" w14:paraId="0C9607B7" w14:textId="77777777">
      <w:pPr>
        <w:pStyle w:val="BodyText"/>
        <w:spacing w:before="11"/>
      </w:pPr>
    </w:p>
    <w:p w:rsidR="000B5FEA" w:rsidRDefault="00D36134" w14:paraId="72B2AEDA" w14:textId="77777777">
      <w:pPr>
        <w:pStyle w:val="BodyText"/>
        <w:spacing w:before="1"/>
        <w:ind w:left="1272"/>
      </w:pPr>
      <w:r>
        <w:t>Prices</w:t>
      </w:r>
      <w:r>
        <w:rPr>
          <w:spacing w:val="-7"/>
        </w:rPr>
        <w:t xml:space="preserve"> </w:t>
      </w:r>
      <w:r>
        <w:t>quoted</w:t>
      </w:r>
      <w:r>
        <w:rPr>
          <w:spacing w:val="-1"/>
        </w:rPr>
        <w:t xml:space="preserve"> </w:t>
      </w:r>
      <w:r>
        <w:t>are</w:t>
      </w:r>
      <w:r>
        <w:rPr>
          <w:spacing w:val="-4"/>
        </w:rPr>
        <w:t xml:space="preserve"> </w:t>
      </w:r>
      <w:r>
        <w:t xml:space="preserve">to </w:t>
      </w:r>
      <w:r>
        <w:rPr>
          <w:spacing w:val="-5"/>
        </w:rPr>
        <w:t>be:</w:t>
      </w:r>
    </w:p>
    <w:p w:rsidR="000B5FEA" w:rsidRDefault="000B5FEA" w14:paraId="4BEAC3F3" w14:textId="77777777">
      <w:pPr>
        <w:pStyle w:val="BodyText"/>
      </w:pPr>
    </w:p>
    <w:p w:rsidR="000B5FEA" w:rsidP="00DF26A6" w:rsidRDefault="00D36134" w14:paraId="086C2AB5" w14:textId="77777777">
      <w:pPr>
        <w:pStyle w:val="ListParagraph"/>
        <w:numPr>
          <w:ilvl w:val="3"/>
          <w:numId w:val="18"/>
        </w:numPr>
        <w:tabs>
          <w:tab w:val="left" w:pos="1992"/>
          <w:tab w:val="left" w:pos="1993"/>
        </w:tabs>
        <w:ind w:hanging="721"/>
      </w:pPr>
      <w:r>
        <w:t>in</w:t>
      </w:r>
      <w:r>
        <w:rPr>
          <w:spacing w:val="-5"/>
        </w:rPr>
        <w:t xml:space="preserve"> </w:t>
      </w:r>
      <w:r>
        <w:t>Canadian</w:t>
      </w:r>
      <w:r>
        <w:rPr>
          <w:spacing w:val="-4"/>
        </w:rPr>
        <w:t xml:space="preserve"> </w:t>
      </w:r>
      <w:r>
        <w:rPr>
          <w:spacing w:val="-2"/>
        </w:rPr>
        <w:t>dollars;</w:t>
      </w:r>
    </w:p>
    <w:p w:rsidR="000B5FEA" w:rsidP="00DF26A6" w:rsidRDefault="00D36134" w14:paraId="38AF04AC" w14:textId="77777777">
      <w:pPr>
        <w:pStyle w:val="ListParagraph"/>
        <w:numPr>
          <w:ilvl w:val="3"/>
          <w:numId w:val="18"/>
        </w:numPr>
        <w:tabs>
          <w:tab w:val="left" w:pos="1992"/>
          <w:tab w:val="left" w:pos="1993"/>
        </w:tabs>
        <w:ind w:hanging="721"/>
      </w:pPr>
      <w:r>
        <w:t>exclusive</w:t>
      </w:r>
      <w:r>
        <w:rPr>
          <w:spacing w:val="-6"/>
        </w:rPr>
        <w:t xml:space="preserve"> </w:t>
      </w:r>
      <w:r>
        <w:t>of</w:t>
      </w:r>
      <w:r>
        <w:rPr>
          <w:spacing w:val="-4"/>
        </w:rPr>
        <w:t xml:space="preserve"> </w:t>
      </w:r>
      <w:r>
        <w:t>Harmonized</w:t>
      </w:r>
      <w:r>
        <w:rPr>
          <w:spacing w:val="-7"/>
        </w:rPr>
        <w:t xml:space="preserve"> </w:t>
      </w:r>
      <w:r>
        <w:t>Sales</w:t>
      </w:r>
      <w:r>
        <w:rPr>
          <w:spacing w:val="-3"/>
        </w:rPr>
        <w:t xml:space="preserve"> </w:t>
      </w:r>
      <w:r>
        <w:rPr>
          <w:spacing w:val="-4"/>
        </w:rPr>
        <w:t>Tax.</w:t>
      </w:r>
    </w:p>
    <w:p w:rsidR="000B5FEA" w:rsidRDefault="000B5FEA" w14:paraId="2D5306B0" w14:textId="77777777">
      <w:pPr>
        <w:pStyle w:val="BodyText"/>
      </w:pPr>
    </w:p>
    <w:p w:rsidR="000B5FEA" w:rsidRDefault="000B5FEA" w14:paraId="65345D5C" w14:textId="77777777">
      <w:pPr>
        <w:pStyle w:val="BodyText"/>
        <w:spacing w:before="9"/>
        <w:rPr>
          <w:sz w:val="19"/>
        </w:rPr>
      </w:pPr>
    </w:p>
    <w:p w:rsidR="000B5FEA" w:rsidP="00DF26A6" w:rsidRDefault="00D36134" w14:paraId="24EE80F1" w14:textId="77777777">
      <w:pPr>
        <w:pStyle w:val="Heading2"/>
        <w:numPr>
          <w:ilvl w:val="2"/>
          <w:numId w:val="18"/>
        </w:numPr>
        <w:tabs>
          <w:tab w:val="left" w:pos="1273"/>
        </w:tabs>
        <w:ind w:hanging="721"/>
      </w:pPr>
      <w:bookmarkStart w:name="_Toc128040572" w:id="45"/>
      <w:r>
        <w:t>COMPLETENESS</w:t>
      </w:r>
      <w:r>
        <w:rPr>
          <w:spacing w:val="-7"/>
        </w:rPr>
        <w:t xml:space="preserve"> </w:t>
      </w:r>
      <w:r>
        <w:t>OF</w:t>
      </w:r>
      <w:r>
        <w:rPr>
          <w:spacing w:val="-8"/>
        </w:rPr>
        <w:t xml:space="preserve"> </w:t>
      </w:r>
      <w:r>
        <w:rPr>
          <w:spacing w:val="-2"/>
        </w:rPr>
        <w:t>PROPOSAL</w:t>
      </w:r>
      <w:bookmarkEnd w:id="45"/>
    </w:p>
    <w:p w:rsidRPr="00991D9D" w:rsidR="000B5FEA" w:rsidRDefault="000B5FEA" w14:paraId="6CD57451" w14:textId="77777777">
      <w:pPr>
        <w:pStyle w:val="BodyText"/>
      </w:pPr>
    </w:p>
    <w:p w:rsidR="000B5FEA" w:rsidRDefault="00D36134" w14:paraId="53DC2E4D" w14:textId="50E5E658">
      <w:pPr>
        <w:pStyle w:val="BodyText"/>
        <w:ind w:left="1272" w:right="1460"/>
        <w:jc w:val="both"/>
      </w:pPr>
      <w:r>
        <w:t>By</w:t>
      </w:r>
      <w:r>
        <w:rPr>
          <w:spacing w:val="-1"/>
        </w:rPr>
        <w:t xml:space="preserve"> </w:t>
      </w:r>
      <w:r>
        <w:t>submission</w:t>
      </w:r>
      <w:r>
        <w:rPr>
          <w:spacing w:val="-5"/>
        </w:rPr>
        <w:t xml:space="preserve"> </w:t>
      </w:r>
      <w:r>
        <w:t>of</w:t>
      </w:r>
      <w:r>
        <w:rPr>
          <w:spacing w:val="-4"/>
        </w:rPr>
        <w:t xml:space="preserve"> </w:t>
      </w:r>
      <w:r>
        <w:t>a</w:t>
      </w:r>
      <w:r>
        <w:rPr>
          <w:spacing w:val="-2"/>
        </w:rPr>
        <w:t xml:space="preserve"> </w:t>
      </w:r>
      <w:r>
        <w:t>proposal</w:t>
      </w:r>
      <w:r>
        <w:rPr>
          <w:spacing w:val="-2"/>
        </w:rPr>
        <w:t xml:space="preserve"> </w:t>
      </w:r>
      <w:r>
        <w:t>the</w:t>
      </w:r>
      <w:r>
        <w:rPr>
          <w:spacing w:val="-2"/>
        </w:rPr>
        <w:t xml:space="preserve"> </w:t>
      </w:r>
      <w:r>
        <w:t>Proponent</w:t>
      </w:r>
      <w:r>
        <w:rPr>
          <w:spacing w:val="-4"/>
        </w:rPr>
        <w:t xml:space="preserve"> </w:t>
      </w:r>
      <w:r>
        <w:t>warrants</w:t>
      </w:r>
      <w:r>
        <w:rPr>
          <w:spacing w:val="-4"/>
        </w:rPr>
        <w:t xml:space="preserve"> </w:t>
      </w:r>
      <w:r>
        <w:t>that</w:t>
      </w:r>
      <w:r>
        <w:rPr>
          <w:spacing w:val="-2"/>
        </w:rPr>
        <w:t xml:space="preserve"> </w:t>
      </w:r>
      <w:r>
        <w:t>all</w:t>
      </w:r>
      <w:r>
        <w:rPr>
          <w:spacing w:val="-3"/>
        </w:rPr>
        <w:t xml:space="preserve"> </w:t>
      </w:r>
      <w:r>
        <w:t>components</w:t>
      </w:r>
      <w:r>
        <w:rPr>
          <w:spacing w:val="-4"/>
        </w:rPr>
        <w:t xml:space="preserve"> </w:t>
      </w:r>
      <w:r>
        <w:t>required</w:t>
      </w:r>
      <w:r>
        <w:rPr>
          <w:spacing w:val="-3"/>
        </w:rPr>
        <w:t xml:space="preserve"> </w:t>
      </w:r>
      <w:r>
        <w:t>to provide</w:t>
      </w:r>
      <w:r>
        <w:rPr>
          <w:spacing w:val="-1"/>
        </w:rPr>
        <w:t xml:space="preserve"> </w:t>
      </w:r>
      <w:r>
        <w:t>the</w:t>
      </w:r>
      <w:r>
        <w:rPr>
          <w:spacing w:val="-1"/>
        </w:rPr>
        <w:t xml:space="preserve"> </w:t>
      </w:r>
      <w:r>
        <w:t>service(s) have</w:t>
      </w:r>
      <w:r>
        <w:rPr>
          <w:spacing w:val="-1"/>
        </w:rPr>
        <w:t xml:space="preserve"> </w:t>
      </w:r>
      <w:r>
        <w:t>been identified in</w:t>
      </w:r>
      <w:r>
        <w:rPr>
          <w:spacing w:val="-2"/>
        </w:rPr>
        <w:t xml:space="preserve"> </w:t>
      </w:r>
      <w:r>
        <w:t>the proposal</w:t>
      </w:r>
      <w:ins w:author="Ross Finlay" w:date="2023-02-17T10:16:00Z" w:id="46">
        <w:r w:rsidR="00BA28F4">
          <w:t xml:space="preserve">.  </w:t>
        </w:r>
      </w:ins>
      <w:r>
        <w:rPr>
          <w:spacing w:val="-2"/>
        </w:rPr>
        <w:t xml:space="preserve"> </w:t>
      </w:r>
    </w:p>
    <w:p w:rsidR="000B5FEA" w:rsidRDefault="000B5FEA" w14:paraId="40E928F3" w14:textId="77777777">
      <w:pPr>
        <w:jc w:val="both"/>
        <w:sectPr w:rsidR="000B5FEA">
          <w:pgSz w:w="12240" w:h="15840" w:orient="portrait"/>
          <w:pgMar w:top="1400" w:right="600" w:bottom="2120" w:left="1320" w:header="0" w:footer="1925" w:gutter="0"/>
          <w:cols w:space="720"/>
        </w:sectPr>
      </w:pPr>
    </w:p>
    <w:p w:rsidR="000B5FEA" w:rsidP="00DF26A6" w:rsidRDefault="00D36134" w14:paraId="4BD4B81C" w14:textId="77777777">
      <w:pPr>
        <w:pStyle w:val="Heading2"/>
        <w:numPr>
          <w:ilvl w:val="2"/>
          <w:numId w:val="18"/>
        </w:numPr>
        <w:tabs>
          <w:tab w:val="left" w:pos="1273"/>
        </w:tabs>
        <w:spacing w:before="37"/>
        <w:ind w:hanging="721"/>
      </w:pPr>
      <w:bookmarkStart w:name="_Toc128040573" w:id="47"/>
      <w:r>
        <w:lastRenderedPageBreak/>
        <w:t>SCHEDULE</w:t>
      </w:r>
      <w:r>
        <w:rPr>
          <w:spacing w:val="-4"/>
        </w:rPr>
        <w:t xml:space="preserve"> </w:t>
      </w:r>
      <w:r>
        <w:t>OF</w:t>
      </w:r>
      <w:r>
        <w:rPr>
          <w:spacing w:val="-6"/>
        </w:rPr>
        <w:t xml:space="preserve"> </w:t>
      </w:r>
      <w:r>
        <w:rPr>
          <w:spacing w:val="-2"/>
        </w:rPr>
        <w:t>EVENTS</w:t>
      </w:r>
      <w:bookmarkEnd w:id="47"/>
    </w:p>
    <w:p w:rsidR="000B5FEA" w:rsidRDefault="000B5FEA" w14:paraId="3AA7EF1A" w14:textId="77777777">
      <w:pPr>
        <w:pStyle w:val="BodyText"/>
        <w:spacing w:before="11"/>
        <w:rPr>
          <w:sz w:val="26"/>
        </w:rPr>
      </w:pPr>
    </w:p>
    <w:p w:rsidR="000B5FEA" w:rsidRDefault="00D36134" w14:paraId="578C859F" w14:textId="77777777">
      <w:pPr>
        <w:pStyle w:val="BodyText"/>
        <w:spacing w:before="1"/>
        <w:ind w:left="1272"/>
      </w:pPr>
      <w:r>
        <w:t>The</w:t>
      </w:r>
      <w:r>
        <w:rPr>
          <w:spacing w:val="-3"/>
        </w:rPr>
        <w:t xml:space="preserve"> </w:t>
      </w:r>
      <w:r>
        <w:t>following</w:t>
      </w:r>
      <w:r>
        <w:rPr>
          <w:spacing w:val="-5"/>
        </w:rPr>
        <w:t xml:space="preserve"> </w:t>
      </w:r>
      <w:r>
        <w:t>table</w:t>
      </w:r>
      <w:r>
        <w:rPr>
          <w:spacing w:val="-5"/>
        </w:rPr>
        <w:t xml:space="preserve"> </w:t>
      </w:r>
      <w:r>
        <w:t>outlines</w:t>
      </w:r>
      <w:r>
        <w:rPr>
          <w:spacing w:val="-2"/>
        </w:rPr>
        <w:t xml:space="preserve"> </w:t>
      </w:r>
      <w:r>
        <w:t>the</w:t>
      </w:r>
      <w:r>
        <w:rPr>
          <w:spacing w:val="-2"/>
        </w:rPr>
        <w:t xml:space="preserve"> </w:t>
      </w:r>
      <w:r>
        <w:t>proposed</w:t>
      </w:r>
      <w:r>
        <w:rPr>
          <w:spacing w:val="-3"/>
        </w:rPr>
        <w:t xml:space="preserve"> </w:t>
      </w:r>
      <w:r>
        <w:t>schedule</w:t>
      </w:r>
      <w:r>
        <w:rPr>
          <w:spacing w:val="-6"/>
        </w:rPr>
        <w:t xml:space="preserve"> </w:t>
      </w:r>
      <w:r>
        <w:t>of</w:t>
      </w:r>
      <w:r>
        <w:rPr>
          <w:spacing w:val="-5"/>
        </w:rPr>
        <w:t xml:space="preserve"> </w:t>
      </w:r>
      <w:r>
        <w:t>events</w:t>
      </w:r>
      <w:r>
        <w:rPr>
          <w:spacing w:val="-3"/>
        </w:rPr>
        <w:t xml:space="preserve"> </w:t>
      </w:r>
      <w:r>
        <w:t>for</w:t>
      </w:r>
      <w:r>
        <w:rPr>
          <w:spacing w:val="-3"/>
        </w:rPr>
        <w:t xml:space="preserve"> </w:t>
      </w:r>
      <w:r>
        <w:t>this</w:t>
      </w:r>
      <w:r>
        <w:rPr>
          <w:spacing w:val="-2"/>
        </w:rPr>
        <w:t xml:space="preserve"> </w:t>
      </w:r>
      <w:r>
        <w:rPr>
          <w:spacing w:val="-4"/>
        </w:rPr>
        <w:t>RFP.</w:t>
      </w:r>
    </w:p>
    <w:p w:rsidR="000B5FEA" w:rsidRDefault="000B5FEA" w14:paraId="44EF020C" w14:textId="77777777">
      <w:pPr>
        <w:pStyle w:val="BodyText"/>
        <w:spacing w:before="3"/>
      </w:pPr>
    </w:p>
    <w:tbl>
      <w:tblPr>
        <w:tblW w:w="0" w:type="auto"/>
        <w:tblInd w:w="10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2"/>
        <w:gridCol w:w="4321"/>
      </w:tblGrid>
      <w:tr w:rsidR="000B5FEA" w14:paraId="0E64EDF0" w14:textId="77777777">
        <w:trPr>
          <w:trHeight w:val="537"/>
        </w:trPr>
        <w:tc>
          <w:tcPr>
            <w:tcW w:w="3692" w:type="dxa"/>
            <w:shd w:val="clear" w:color="auto" w:fill="001F5F"/>
          </w:tcPr>
          <w:p w:rsidR="000B5FEA" w:rsidRDefault="00D36134" w14:paraId="202E65AC" w14:textId="77777777">
            <w:pPr>
              <w:pStyle w:val="TableParagraph"/>
              <w:spacing w:line="265" w:lineRule="exact"/>
              <w:ind w:left="1615" w:right="1607"/>
              <w:jc w:val="center"/>
              <w:rPr>
                <w:b/>
              </w:rPr>
            </w:pPr>
            <w:r>
              <w:rPr>
                <w:b/>
                <w:color w:val="FFFFFF"/>
                <w:spacing w:val="-4"/>
              </w:rPr>
              <w:t>Date</w:t>
            </w:r>
          </w:p>
        </w:tc>
        <w:tc>
          <w:tcPr>
            <w:tcW w:w="4321" w:type="dxa"/>
            <w:shd w:val="clear" w:color="auto" w:fill="001F5F"/>
          </w:tcPr>
          <w:p w:rsidR="000B5FEA" w:rsidRDefault="00D36134" w14:paraId="2EFF2CC2" w14:textId="77777777">
            <w:pPr>
              <w:pStyle w:val="TableParagraph"/>
              <w:spacing w:line="265" w:lineRule="exact"/>
              <w:ind w:left="1886" w:right="1878"/>
              <w:jc w:val="center"/>
              <w:rPr>
                <w:b/>
              </w:rPr>
            </w:pPr>
            <w:r>
              <w:rPr>
                <w:b/>
                <w:color w:val="FFFFFF"/>
                <w:spacing w:val="-2"/>
              </w:rPr>
              <w:t>Event</w:t>
            </w:r>
          </w:p>
        </w:tc>
      </w:tr>
      <w:tr w:rsidR="000B5FEA" w14:paraId="31C38C64" w14:textId="77777777">
        <w:trPr>
          <w:trHeight w:val="268"/>
        </w:trPr>
        <w:tc>
          <w:tcPr>
            <w:tcW w:w="3692" w:type="dxa"/>
          </w:tcPr>
          <w:p w:rsidR="000B5FEA" w:rsidRDefault="00E862F8" w14:paraId="5108D366" w14:textId="77777777">
            <w:pPr>
              <w:pStyle w:val="TableParagraph"/>
              <w:spacing w:line="248" w:lineRule="exact"/>
              <w:ind w:left="107"/>
            </w:pPr>
            <w:r>
              <w:t>March 1, 2023</w:t>
            </w:r>
          </w:p>
        </w:tc>
        <w:tc>
          <w:tcPr>
            <w:tcW w:w="4321" w:type="dxa"/>
          </w:tcPr>
          <w:p w:rsidR="000B5FEA" w:rsidRDefault="00D36134" w14:paraId="5AA2C745" w14:textId="77777777">
            <w:pPr>
              <w:pStyle w:val="TableParagraph"/>
              <w:spacing w:line="248" w:lineRule="exact"/>
              <w:ind w:left="107"/>
            </w:pPr>
            <w:r>
              <w:t>Issuance</w:t>
            </w:r>
            <w:r>
              <w:rPr>
                <w:spacing w:val="-2"/>
              </w:rPr>
              <w:t xml:space="preserve"> </w:t>
            </w:r>
            <w:r>
              <w:t>of</w:t>
            </w:r>
            <w:r>
              <w:rPr>
                <w:spacing w:val="-1"/>
              </w:rPr>
              <w:t xml:space="preserve"> </w:t>
            </w:r>
            <w:r>
              <w:rPr>
                <w:spacing w:val="-5"/>
              </w:rPr>
              <w:t>RFP</w:t>
            </w:r>
          </w:p>
        </w:tc>
      </w:tr>
      <w:tr w:rsidR="000B5FEA" w14:paraId="4AFFE448" w14:textId="77777777">
        <w:trPr>
          <w:trHeight w:val="537"/>
        </w:trPr>
        <w:tc>
          <w:tcPr>
            <w:tcW w:w="3692" w:type="dxa"/>
          </w:tcPr>
          <w:p w:rsidR="000B5FEA" w:rsidRDefault="00E862F8" w14:paraId="35EDA881" w14:textId="77777777">
            <w:pPr>
              <w:pStyle w:val="TableParagraph"/>
              <w:spacing w:line="265" w:lineRule="exact"/>
              <w:ind w:left="107"/>
            </w:pPr>
            <w:r>
              <w:t>March 17, 2023</w:t>
            </w:r>
          </w:p>
        </w:tc>
        <w:tc>
          <w:tcPr>
            <w:tcW w:w="4321" w:type="dxa"/>
          </w:tcPr>
          <w:p w:rsidR="000B5FEA" w:rsidRDefault="00D36134" w14:paraId="79661DF9" w14:textId="77777777">
            <w:pPr>
              <w:pStyle w:val="TableParagraph"/>
              <w:spacing w:line="265" w:lineRule="exact"/>
              <w:ind w:left="107"/>
            </w:pPr>
            <w:r>
              <w:t>Receipt</w:t>
            </w:r>
            <w:r>
              <w:rPr>
                <w:spacing w:val="-2"/>
              </w:rPr>
              <w:t xml:space="preserve"> </w:t>
            </w:r>
            <w:r>
              <w:t>of</w:t>
            </w:r>
            <w:r>
              <w:rPr>
                <w:spacing w:val="-4"/>
              </w:rPr>
              <w:t xml:space="preserve"> </w:t>
            </w:r>
            <w:r>
              <w:t>Appendix</w:t>
            </w:r>
            <w:r>
              <w:rPr>
                <w:spacing w:val="-1"/>
              </w:rPr>
              <w:t xml:space="preserve"> </w:t>
            </w:r>
            <w:r>
              <w:t>2</w:t>
            </w:r>
            <w:r>
              <w:rPr>
                <w:spacing w:val="-1"/>
              </w:rPr>
              <w:t xml:space="preserve"> </w:t>
            </w:r>
            <w:r>
              <w:rPr>
                <w:spacing w:val="-2"/>
              </w:rPr>
              <w:t>Proposal</w:t>
            </w:r>
          </w:p>
          <w:p w:rsidR="000B5FEA" w:rsidRDefault="00D36134" w14:paraId="5D98D3BD" w14:textId="77777777">
            <w:pPr>
              <w:pStyle w:val="TableParagraph"/>
              <w:spacing w:line="252" w:lineRule="exact"/>
              <w:ind w:left="107"/>
            </w:pPr>
            <w:r>
              <w:t>Acknowledgement</w:t>
            </w:r>
            <w:r>
              <w:rPr>
                <w:spacing w:val="-8"/>
              </w:rPr>
              <w:t xml:space="preserve"> </w:t>
            </w:r>
            <w:r>
              <w:rPr>
                <w:spacing w:val="-4"/>
              </w:rPr>
              <w:t>Form</w:t>
            </w:r>
          </w:p>
        </w:tc>
      </w:tr>
      <w:tr w:rsidR="000B5FEA" w14:paraId="5FAE8A85" w14:textId="77777777">
        <w:trPr>
          <w:trHeight w:val="537"/>
        </w:trPr>
        <w:tc>
          <w:tcPr>
            <w:tcW w:w="3692" w:type="dxa"/>
          </w:tcPr>
          <w:p w:rsidR="000B5FEA" w:rsidRDefault="00E862F8" w14:paraId="55E58A34" w14:textId="77777777">
            <w:pPr>
              <w:pStyle w:val="TableParagraph"/>
              <w:spacing w:line="252" w:lineRule="exact"/>
              <w:ind w:left="107"/>
            </w:pPr>
            <w:r>
              <w:t>March 17, 2023</w:t>
            </w:r>
          </w:p>
        </w:tc>
        <w:tc>
          <w:tcPr>
            <w:tcW w:w="4321" w:type="dxa"/>
          </w:tcPr>
          <w:p w:rsidR="000B5FEA" w:rsidRDefault="00D36134" w14:paraId="61F3C3E1" w14:textId="77777777">
            <w:pPr>
              <w:pStyle w:val="TableParagraph"/>
              <w:spacing w:line="265" w:lineRule="exact"/>
              <w:ind w:left="107"/>
            </w:pPr>
            <w:r>
              <w:t>Deadline</w:t>
            </w:r>
            <w:r>
              <w:rPr>
                <w:spacing w:val="-1"/>
              </w:rPr>
              <w:t xml:space="preserve"> </w:t>
            </w:r>
            <w:r>
              <w:t>for receipt</w:t>
            </w:r>
            <w:r>
              <w:rPr>
                <w:spacing w:val="-4"/>
              </w:rPr>
              <w:t xml:space="preserve"> </w:t>
            </w:r>
            <w:r>
              <w:t>of</w:t>
            </w:r>
            <w:r>
              <w:rPr>
                <w:spacing w:val="-3"/>
              </w:rPr>
              <w:t xml:space="preserve"> </w:t>
            </w:r>
            <w:r>
              <w:t>RFP</w:t>
            </w:r>
            <w:r>
              <w:rPr>
                <w:spacing w:val="-5"/>
              </w:rPr>
              <w:t xml:space="preserve"> </w:t>
            </w:r>
            <w:r>
              <w:rPr>
                <w:spacing w:val="-2"/>
              </w:rPr>
              <w:t>Inquiries</w:t>
            </w:r>
          </w:p>
        </w:tc>
      </w:tr>
      <w:tr w:rsidR="000B5FEA" w14:paraId="6E4ED257" w14:textId="77777777">
        <w:trPr>
          <w:trHeight w:val="268"/>
        </w:trPr>
        <w:tc>
          <w:tcPr>
            <w:tcW w:w="3692" w:type="dxa"/>
          </w:tcPr>
          <w:p w:rsidR="000B5FEA" w:rsidRDefault="00E862F8" w14:paraId="4604ECDA" w14:textId="77777777">
            <w:pPr>
              <w:pStyle w:val="TableParagraph"/>
              <w:spacing w:line="248" w:lineRule="exact"/>
              <w:ind w:left="107"/>
            </w:pPr>
            <w:r>
              <w:t>March 21, 2023</w:t>
            </w:r>
          </w:p>
        </w:tc>
        <w:tc>
          <w:tcPr>
            <w:tcW w:w="4321" w:type="dxa"/>
          </w:tcPr>
          <w:p w:rsidR="000B5FEA" w:rsidRDefault="00D36134" w14:paraId="45FF4D8C" w14:textId="77777777">
            <w:pPr>
              <w:pStyle w:val="TableParagraph"/>
              <w:spacing w:line="248" w:lineRule="exact"/>
              <w:ind w:left="107"/>
            </w:pPr>
            <w:r>
              <w:t>Deadline</w:t>
            </w:r>
            <w:r>
              <w:rPr>
                <w:spacing w:val="-2"/>
              </w:rPr>
              <w:t xml:space="preserve"> </w:t>
            </w:r>
            <w:r>
              <w:t>for</w:t>
            </w:r>
            <w:r>
              <w:rPr>
                <w:spacing w:val="-3"/>
              </w:rPr>
              <w:t xml:space="preserve"> </w:t>
            </w:r>
            <w:r>
              <w:t>Response</w:t>
            </w:r>
            <w:r>
              <w:rPr>
                <w:spacing w:val="-4"/>
              </w:rPr>
              <w:t xml:space="preserve"> </w:t>
            </w:r>
            <w:r>
              <w:t>to</w:t>
            </w:r>
            <w:r>
              <w:rPr>
                <w:spacing w:val="-1"/>
              </w:rPr>
              <w:t xml:space="preserve"> </w:t>
            </w:r>
            <w:r>
              <w:rPr>
                <w:spacing w:val="-2"/>
              </w:rPr>
              <w:t>Inquiries</w:t>
            </w:r>
          </w:p>
        </w:tc>
      </w:tr>
      <w:tr w:rsidR="000B5FEA" w14:paraId="496F84AB" w14:textId="77777777">
        <w:trPr>
          <w:trHeight w:val="268"/>
        </w:trPr>
        <w:tc>
          <w:tcPr>
            <w:tcW w:w="3692" w:type="dxa"/>
          </w:tcPr>
          <w:p w:rsidR="000B5FEA" w:rsidRDefault="00E862F8" w14:paraId="60E855AE" w14:textId="77777777">
            <w:pPr>
              <w:pStyle w:val="TableParagraph"/>
              <w:spacing w:line="248" w:lineRule="exact"/>
              <w:ind w:left="107"/>
            </w:pPr>
            <w:r>
              <w:t>March 31, 2023</w:t>
            </w:r>
          </w:p>
        </w:tc>
        <w:tc>
          <w:tcPr>
            <w:tcW w:w="4321" w:type="dxa"/>
          </w:tcPr>
          <w:p w:rsidR="000B5FEA" w:rsidRDefault="00D36134" w14:paraId="4C2BDAA3" w14:textId="77777777">
            <w:pPr>
              <w:pStyle w:val="TableParagraph"/>
              <w:spacing w:line="248" w:lineRule="exact"/>
              <w:ind w:left="107"/>
            </w:pPr>
            <w:r>
              <w:t>RFP</w:t>
            </w:r>
            <w:r>
              <w:rPr>
                <w:spacing w:val="-5"/>
              </w:rPr>
              <w:t xml:space="preserve"> </w:t>
            </w:r>
            <w:r>
              <w:t>Closing</w:t>
            </w:r>
            <w:r>
              <w:rPr>
                <w:spacing w:val="-3"/>
              </w:rPr>
              <w:t xml:space="preserve"> </w:t>
            </w:r>
            <w:r>
              <w:rPr>
                <w:spacing w:val="-4"/>
              </w:rPr>
              <w:t>Date</w:t>
            </w:r>
          </w:p>
        </w:tc>
      </w:tr>
      <w:tr w:rsidR="000B5FEA" w14:paraId="6A2D2B52" w14:textId="77777777">
        <w:trPr>
          <w:trHeight w:val="537"/>
        </w:trPr>
        <w:tc>
          <w:tcPr>
            <w:tcW w:w="3692" w:type="dxa"/>
          </w:tcPr>
          <w:p w:rsidR="000B5FEA" w:rsidRDefault="00E862F8" w14:paraId="56416BB6" w14:textId="77777777">
            <w:pPr>
              <w:pStyle w:val="TableParagraph"/>
              <w:spacing w:line="266" w:lineRule="exact"/>
              <w:ind w:left="107"/>
            </w:pPr>
            <w:r>
              <w:t>April 21, 2023</w:t>
            </w:r>
          </w:p>
        </w:tc>
        <w:tc>
          <w:tcPr>
            <w:tcW w:w="4321" w:type="dxa"/>
          </w:tcPr>
          <w:p w:rsidR="000B5FEA" w:rsidRDefault="00D36134" w14:paraId="26CE0BEC" w14:textId="77777777">
            <w:pPr>
              <w:pStyle w:val="TableParagraph"/>
              <w:spacing w:line="266" w:lineRule="exact"/>
              <w:ind w:left="107"/>
            </w:pPr>
            <w:r>
              <w:t>Evaluation</w:t>
            </w:r>
            <w:r>
              <w:rPr>
                <w:spacing w:val="-5"/>
              </w:rPr>
              <w:t xml:space="preserve"> </w:t>
            </w:r>
            <w:r>
              <w:t>Team</w:t>
            </w:r>
            <w:r>
              <w:rPr>
                <w:spacing w:val="-5"/>
              </w:rPr>
              <w:t xml:space="preserve"> </w:t>
            </w:r>
            <w:r>
              <w:t>to</w:t>
            </w:r>
            <w:r>
              <w:rPr>
                <w:spacing w:val="-2"/>
              </w:rPr>
              <w:t xml:space="preserve"> </w:t>
            </w:r>
            <w:r>
              <w:t>Short</w:t>
            </w:r>
            <w:r>
              <w:rPr>
                <w:spacing w:val="-4"/>
              </w:rPr>
              <w:t xml:space="preserve"> </w:t>
            </w:r>
            <w:r>
              <w:t>List</w:t>
            </w:r>
            <w:r>
              <w:rPr>
                <w:spacing w:val="-3"/>
              </w:rPr>
              <w:t xml:space="preserve"> </w:t>
            </w:r>
            <w:r>
              <w:t xml:space="preserve">Vendors </w:t>
            </w:r>
            <w:r>
              <w:rPr>
                <w:spacing w:val="-5"/>
              </w:rPr>
              <w:t>for</w:t>
            </w:r>
          </w:p>
          <w:p w:rsidR="000B5FEA" w:rsidRDefault="00D36134" w14:paraId="49AC184D" w14:textId="77777777">
            <w:pPr>
              <w:pStyle w:val="TableParagraph"/>
              <w:spacing w:line="252" w:lineRule="exact"/>
              <w:ind w:left="107"/>
            </w:pPr>
            <w:r>
              <w:rPr>
                <w:spacing w:val="-2"/>
              </w:rPr>
              <w:t>Presentations</w:t>
            </w:r>
          </w:p>
        </w:tc>
      </w:tr>
      <w:tr w:rsidR="000B5FEA" w14:paraId="7DEE20A2" w14:textId="77777777">
        <w:trPr>
          <w:trHeight w:val="268"/>
        </w:trPr>
        <w:tc>
          <w:tcPr>
            <w:tcW w:w="3692" w:type="dxa"/>
          </w:tcPr>
          <w:p w:rsidR="000B5FEA" w:rsidRDefault="00E862F8" w14:paraId="61E3D176" w14:textId="77777777">
            <w:pPr>
              <w:pStyle w:val="TableParagraph"/>
              <w:spacing w:line="248" w:lineRule="exact"/>
              <w:ind w:left="107"/>
            </w:pPr>
            <w:r>
              <w:t>TBD</w:t>
            </w:r>
          </w:p>
        </w:tc>
        <w:tc>
          <w:tcPr>
            <w:tcW w:w="4321" w:type="dxa"/>
          </w:tcPr>
          <w:p w:rsidR="000B5FEA" w:rsidRDefault="00D36134" w14:paraId="7BE7928D" w14:textId="77777777">
            <w:pPr>
              <w:pStyle w:val="TableParagraph"/>
              <w:spacing w:line="248" w:lineRule="exact"/>
              <w:ind w:left="107"/>
            </w:pPr>
            <w:r>
              <w:rPr>
                <w:spacing w:val="-2"/>
              </w:rPr>
              <w:t>Presentations</w:t>
            </w:r>
          </w:p>
        </w:tc>
      </w:tr>
      <w:tr w:rsidR="000B5FEA" w14:paraId="57F4694A" w14:textId="77777777">
        <w:trPr>
          <w:trHeight w:val="268"/>
        </w:trPr>
        <w:tc>
          <w:tcPr>
            <w:tcW w:w="3692" w:type="dxa"/>
          </w:tcPr>
          <w:p w:rsidR="000B5FEA" w:rsidRDefault="00E862F8" w14:paraId="3366D8F8" w14:textId="77777777">
            <w:pPr>
              <w:pStyle w:val="TableParagraph"/>
              <w:spacing w:line="248" w:lineRule="exact"/>
              <w:ind w:left="107"/>
            </w:pPr>
            <w:r>
              <w:t>May 19, 2023</w:t>
            </w:r>
          </w:p>
        </w:tc>
        <w:tc>
          <w:tcPr>
            <w:tcW w:w="4321" w:type="dxa"/>
          </w:tcPr>
          <w:p w:rsidR="000B5FEA" w:rsidRDefault="00D36134" w14:paraId="0B9E6E26" w14:textId="77777777">
            <w:pPr>
              <w:pStyle w:val="TableParagraph"/>
              <w:spacing w:line="248" w:lineRule="exact"/>
              <w:ind w:left="107"/>
            </w:pPr>
            <w:r>
              <w:t>Notice</w:t>
            </w:r>
            <w:r>
              <w:rPr>
                <w:spacing w:val="-2"/>
              </w:rPr>
              <w:t xml:space="preserve"> </w:t>
            </w:r>
            <w:r>
              <w:t>of</w:t>
            </w:r>
            <w:r>
              <w:rPr>
                <w:spacing w:val="-2"/>
              </w:rPr>
              <w:t xml:space="preserve"> Selection</w:t>
            </w:r>
          </w:p>
        </w:tc>
      </w:tr>
    </w:tbl>
    <w:p w:rsidR="000B5FEA" w:rsidRDefault="000B5FEA" w14:paraId="567832A5" w14:textId="77777777">
      <w:pPr>
        <w:pStyle w:val="BodyText"/>
      </w:pPr>
    </w:p>
    <w:p w:rsidR="000B5FEA" w:rsidRDefault="00D36134" w14:paraId="5C3BB9F5" w14:textId="77777777">
      <w:pPr>
        <w:pStyle w:val="BodyText"/>
        <w:ind w:left="1272" w:right="1278"/>
      </w:pPr>
      <w:r>
        <w:rPr>
          <w:b/>
          <w:u w:val="single"/>
        </w:rPr>
        <w:t>NOTE:</w:t>
      </w:r>
      <w:r>
        <w:rPr>
          <w:b/>
          <w:spacing w:val="40"/>
        </w:rPr>
        <w:t xml:space="preserve"> </w:t>
      </w:r>
      <w:r>
        <w:t>Dates</w:t>
      </w:r>
      <w:r>
        <w:rPr>
          <w:spacing w:val="-2"/>
        </w:rPr>
        <w:t xml:space="preserve"> </w:t>
      </w:r>
      <w:r>
        <w:t>are subject to change,</w:t>
      </w:r>
      <w:r>
        <w:rPr>
          <w:spacing w:val="-1"/>
        </w:rPr>
        <w:t xml:space="preserve"> </w:t>
      </w:r>
      <w:r>
        <w:t>written notification may be given to those</w:t>
      </w:r>
      <w:r>
        <w:rPr>
          <w:spacing w:val="-3"/>
        </w:rPr>
        <w:t xml:space="preserve"> </w:t>
      </w:r>
      <w:r>
        <w:t>who provide a signed Appendix 2 Proposal Acknowledgement and Authorization Form</w:t>
      </w:r>
      <w:r w:rsidR="00147EB8">
        <w:t>.</w:t>
      </w:r>
    </w:p>
    <w:p w:rsidRPr="00991D9D" w:rsidR="000B5FEA" w:rsidRDefault="000B5FEA" w14:paraId="7A59D9EC" w14:textId="77777777">
      <w:pPr>
        <w:pStyle w:val="BodyText"/>
        <w:spacing w:before="6"/>
      </w:pPr>
    </w:p>
    <w:p w:rsidR="000B5FEA" w:rsidP="00DF26A6" w:rsidRDefault="00D36134" w14:paraId="640A1E7B" w14:textId="77777777">
      <w:pPr>
        <w:pStyle w:val="Heading1"/>
        <w:numPr>
          <w:ilvl w:val="1"/>
          <w:numId w:val="18"/>
        </w:numPr>
        <w:tabs>
          <w:tab w:val="left" w:pos="1272"/>
          <w:tab w:val="left" w:pos="1273"/>
        </w:tabs>
        <w:spacing w:before="0"/>
        <w:ind w:hanging="721"/>
      </w:pPr>
      <w:bookmarkStart w:name="_Toc128040574" w:id="48"/>
      <w:r>
        <w:t>ADDITIONAL</w:t>
      </w:r>
      <w:r>
        <w:rPr>
          <w:spacing w:val="-11"/>
        </w:rPr>
        <w:t xml:space="preserve"> </w:t>
      </w:r>
      <w:r>
        <w:rPr>
          <w:spacing w:val="-4"/>
        </w:rPr>
        <w:t>TERMS</w:t>
      </w:r>
      <w:bookmarkEnd w:id="48"/>
    </w:p>
    <w:p w:rsidR="000B5FEA" w:rsidRDefault="000B5FEA" w14:paraId="73403650" w14:textId="77777777">
      <w:pPr>
        <w:pStyle w:val="BodyText"/>
        <w:spacing w:before="8"/>
        <w:rPr>
          <w:b/>
          <w:sz w:val="19"/>
        </w:rPr>
      </w:pPr>
    </w:p>
    <w:p w:rsidR="000B5FEA" w:rsidP="00DF26A6" w:rsidRDefault="00D36134" w14:paraId="01708EE8" w14:textId="77777777">
      <w:pPr>
        <w:pStyle w:val="Heading2"/>
        <w:numPr>
          <w:ilvl w:val="2"/>
          <w:numId w:val="18"/>
        </w:numPr>
        <w:tabs>
          <w:tab w:val="left" w:pos="1272"/>
          <w:tab w:val="left" w:pos="1273"/>
        </w:tabs>
        <w:spacing w:before="1"/>
        <w:ind w:hanging="721"/>
      </w:pPr>
      <w:bookmarkStart w:name="_Toc128040575" w:id="49"/>
      <w:r>
        <w:rPr>
          <w:spacing w:val="-2"/>
        </w:rPr>
        <w:t>SUB-CONTRACTING</w:t>
      </w:r>
      <w:bookmarkEnd w:id="49"/>
    </w:p>
    <w:p w:rsidRPr="00147EB8" w:rsidR="000B5FEA" w:rsidRDefault="000B5FEA" w14:paraId="562706DD" w14:textId="77777777">
      <w:pPr>
        <w:pStyle w:val="BodyText"/>
        <w:spacing w:before="11"/>
      </w:pPr>
    </w:p>
    <w:p w:rsidR="000B5FEA" w:rsidRDefault="00D36134" w14:paraId="323F290C" w14:textId="77777777">
      <w:pPr>
        <w:pStyle w:val="BodyText"/>
        <w:ind w:left="1272"/>
      </w:pPr>
      <w:r>
        <w:t>Utilizing</w:t>
      </w:r>
      <w:r>
        <w:rPr>
          <w:spacing w:val="-6"/>
        </w:rPr>
        <w:t xml:space="preserve"> </w:t>
      </w:r>
      <w:r>
        <w:t>a</w:t>
      </w:r>
      <w:r>
        <w:rPr>
          <w:spacing w:val="-3"/>
        </w:rPr>
        <w:t xml:space="preserve"> </w:t>
      </w:r>
      <w:r>
        <w:t>sub-contractor</w:t>
      </w:r>
      <w:r>
        <w:rPr>
          <w:spacing w:val="-3"/>
        </w:rPr>
        <w:t xml:space="preserve"> </w:t>
      </w:r>
      <w:r>
        <w:t>(who</w:t>
      </w:r>
      <w:r>
        <w:rPr>
          <w:spacing w:val="-4"/>
        </w:rPr>
        <w:t xml:space="preserve"> </w:t>
      </w:r>
      <w:r>
        <w:t>must</w:t>
      </w:r>
      <w:r>
        <w:rPr>
          <w:spacing w:val="-4"/>
        </w:rPr>
        <w:t xml:space="preserve"> </w:t>
      </w:r>
      <w:r>
        <w:t>be</w:t>
      </w:r>
      <w:r>
        <w:rPr>
          <w:spacing w:val="-3"/>
        </w:rPr>
        <w:t xml:space="preserve"> </w:t>
      </w:r>
      <w:r>
        <w:t>clearly</w:t>
      </w:r>
      <w:r>
        <w:rPr>
          <w:spacing w:val="-5"/>
        </w:rPr>
        <w:t xml:space="preserve"> </w:t>
      </w:r>
      <w:r>
        <w:t>identified)</w:t>
      </w:r>
      <w:r>
        <w:rPr>
          <w:spacing w:val="-3"/>
        </w:rPr>
        <w:t xml:space="preserve"> </w:t>
      </w:r>
      <w:r>
        <w:t>is</w:t>
      </w:r>
      <w:r>
        <w:rPr>
          <w:spacing w:val="-2"/>
        </w:rPr>
        <w:t xml:space="preserve"> acceptable.</w:t>
      </w:r>
    </w:p>
    <w:p w:rsidR="000B5FEA" w:rsidRDefault="0039163A" w14:paraId="3C1691B8" w14:textId="2C465ADA">
      <w:pPr>
        <w:pStyle w:val="BodyText"/>
        <w:spacing w:before="1"/>
        <w:ind w:left="1272" w:right="1278"/>
      </w:pPr>
      <w:r>
        <w:t>The Foundation</w:t>
      </w:r>
      <w:r w:rsidR="00D36134">
        <w:rPr>
          <w:spacing w:val="-2"/>
        </w:rPr>
        <w:t xml:space="preserve"> </w:t>
      </w:r>
      <w:r w:rsidR="00D36134">
        <w:t>reserves</w:t>
      </w:r>
      <w:r w:rsidR="00D36134">
        <w:rPr>
          <w:spacing w:val="-4"/>
        </w:rPr>
        <w:t xml:space="preserve"> </w:t>
      </w:r>
      <w:r w:rsidR="00D36134">
        <w:t>the</w:t>
      </w:r>
      <w:r w:rsidR="00D36134">
        <w:rPr>
          <w:spacing w:val="-1"/>
        </w:rPr>
        <w:t xml:space="preserve"> </w:t>
      </w:r>
      <w:r w:rsidR="00D36134">
        <w:t>right</w:t>
      </w:r>
      <w:r w:rsidR="00D36134">
        <w:rPr>
          <w:spacing w:val="-4"/>
        </w:rPr>
        <w:t xml:space="preserve"> </w:t>
      </w:r>
      <w:r w:rsidR="00D36134">
        <w:t>to</w:t>
      </w:r>
      <w:r w:rsidR="00D36134">
        <w:rPr>
          <w:spacing w:val="-3"/>
        </w:rPr>
        <w:t xml:space="preserve"> </w:t>
      </w:r>
      <w:r w:rsidR="00D36134">
        <w:t>approve</w:t>
      </w:r>
      <w:r w:rsidR="00D36134">
        <w:rPr>
          <w:spacing w:val="-4"/>
        </w:rPr>
        <w:t xml:space="preserve"> </w:t>
      </w:r>
      <w:r w:rsidR="00D36134">
        <w:t>the</w:t>
      </w:r>
      <w:r w:rsidR="00D36134">
        <w:rPr>
          <w:spacing w:val="-4"/>
        </w:rPr>
        <w:t xml:space="preserve"> </w:t>
      </w:r>
      <w:r w:rsidR="00D36134">
        <w:t>sub-contractor</w:t>
      </w:r>
      <w:r w:rsidR="00D36134">
        <w:rPr>
          <w:spacing w:val="-2"/>
        </w:rPr>
        <w:t xml:space="preserve"> </w:t>
      </w:r>
      <w:r w:rsidR="00D36134">
        <w:t>before</w:t>
      </w:r>
      <w:r w:rsidR="00D36134">
        <w:rPr>
          <w:spacing w:val="-1"/>
        </w:rPr>
        <w:t xml:space="preserve"> </w:t>
      </w:r>
      <w:r w:rsidR="00D36134">
        <w:t>any</w:t>
      </w:r>
      <w:r w:rsidR="00D36134">
        <w:rPr>
          <w:spacing w:val="-4"/>
        </w:rPr>
        <w:t xml:space="preserve"> </w:t>
      </w:r>
      <w:r w:rsidR="00D36134">
        <w:t>notice</w:t>
      </w:r>
      <w:r w:rsidR="00D36134">
        <w:rPr>
          <w:spacing w:val="-4"/>
        </w:rPr>
        <w:t xml:space="preserve"> </w:t>
      </w:r>
      <w:r w:rsidR="00D36134">
        <w:t>of</w:t>
      </w:r>
      <w:r w:rsidR="00D36134">
        <w:rPr>
          <w:spacing w:val="-2"/>
        </w:rPr>
        <w:t xml:space="preserve"> </w:t>
      </w:r>
      <w:r w:rsidR="00D36134">
        <w:t>selection</w:t>
      </w:r>
      <w:r w:rsidR="00D36134">
        <w:rPr>
          <w:spacing w:val="-3"/>
        </w:rPr>
        <w:t xml:space="preserve"> </w:t>
      </w:r>
      <w:r w:rsidR="00D36134">
        <w:t>is completed.</w:t>
      </w:r>
      <w:r w:rsidR="00D36134">
        <w:rPr>
          <w:spacing w:val="40"/>
        </w:rPr>
        <w:t xml:space="preserve"> </w:t>
      </w:r>
      <w:r w:rsidR="00D36134">
        <w:t xml:space="preserve">If during the </w:t>
      </w:r>
      <w:r w:rsidR="00340CEF">
        <w:t>Term of</w:t>
      </w:r>
      <w:r w:rsidR="00D36134">
        <w:t xml:space="preserve"> Contract or Option Term the sub-contractor changes</w:t>
      </w:r>
      <w:ins w:author="Conrod, Lee-Ann" w:date="2023-02-16T10:18:00Z" w:id="50">
        <w:r w:rsidR="00340CEF">
          <w:t>,</w:t>
        </w:r>
      </w:ins>
      <w:r w:rsidR="00D36134">
        <w:t xml:space="preserve"> </w:t>
      </w:r>
      <w:r w:rsidR="000C65E2">
        <w:t>t</w:t>
      </w:r>
      <w:r>
        <w:t>he Foundation</w:t>
      </w:r>
      <w:r w:rsidR="00D36134">
        <w:t xml:space="preserve"> must be notified and again reserves the right to approve </w:t>
      </w:r>
      <w:r w:rsidR="00340CEF">
        <w:t xml:space="preserve">any </w:t>
      </w:r>
      <w:r w:rsidR="00D36134">
        <w:t>new sub-</w:t>
      </w:r>
      <w:r w:rsidR="00D36134">
        <w:rPr>
          <w:spacing w:val="-2"/>
        </w:rPr>
        <w:t>contractor.</w:t>
      </w:r>
    </w:p>
    <w:p w:rsidR="000B5FEA" w:rsidRDefault="000B5FEA" w14:paraId="48E109F3" w14:textId="77777777">
      <w:pPr>
        <w:pStyle w:val="BodyText"/>
        <w:spacing w:before="10"/>
        <w:rPr>
          <w:sz w:val="21"/>
        </w:rPr>
      </w:pPr>
    </w:p>
    <w:p w:rsidR="000B5FEA" w:rsidRDefault="00D36134" w14:paraId="7C477B67" w14:textId="6D7C475F">
      <w:pPr>
        <w:pStyle w:val="BodyText"/>
        <w:spacing w:before="1"/>
        <w:ind w:left="1272" w:right="1278"/>
      </w:pPr>
      <w:r>
        <w:t>Sub-contracting to any firm or individual whose current or past corporate or other interests</w:t>
      </w:r>
      <w:r>
        <w:rPr>
          <w:spacing w:val="-7"/>
        </w:rPr>
        <w:t xml:space="preserve"> </w:t>
      </w:r>
      <w:r>
        <w:t>may,</w:t>
      </w:r>
      <w:r>
        <w:rPr>
          <w:spacing w:val="-4"/>
        </w:rPr>
        <w:t xml:space="preserve"> </w:t>
      </w:r>
      <w:r>
        <w:t>in</w:t>
      </w:r>
      <w:r>
        <w:rPr>
          <w:spacing w:val="-1"/>
        </w:rPr>
        <w:t xml:space="preserve"> </w:t>
      </w:r>
      <w:r w:rsidR="000C65E2">
        <w:t>t</w:t>
      </w:r>
      <w:r w:rsidR="0039163A">
        <w:t>he Foundation</w:t>
      </w:r>
      <w:r>
        <w:t>’s</w:t>
      </w:r>
      <w:r>
        <w:rPr>
          <w:spacing w:val="-4"/>
        </w:rPr>
        <w:t xml:space="preserve"> </w:t>
      </w:r>
      <w:r>
        <w:t>opinion,</w:t>
      </w:r>
      <w:r>
        <w:rPr>
          <w:spacing w:val="-2"/>
        </w:rPr>
        <w:t xml:space="preserve"> </w:t>
      </w:r>
      <w:r>
        <w:t>give</w:t>
      </w:r>
      <w:r>
        <w:rPr>
          <w:spacing w:val="-4"/>
        </w:rPr>
        <w:t xml:space="preserve"> </w:t>
      </w:r>
      <w:r>
        <w:t>rise</w:t>
      </w:r>
      <w:r>
        <w:rPr>
          <w:spacing w:val="-4"/>
        </w:rPr>
        <w:t xml:space="preserve"> </w:t>
      </w:r>
      <w:r>
        <w:t>to</w:t>
      </w:r>
      <w:r>
        <w:rPr>
          <w:spacing w:val="-4"/>
        </w:rPr>
        <w:t xml:space="preserve"> </w:t>
      </w:r>
      <w:r>
        <w:t>a</w:t>
      </w:r>
      <w:r>
        <w:rPr>
          <w:spacing w:val="-2"/>
        </w:rPr>
        <w:t xml:space="preserve"> </w:t>
      </w:r>
      <w:r>
        <w:t>conflict</w:t>
      </w:r>
      <w:r>
        <w:rPr>
          <w:spacing w:val="-6"/>
        </w:rPr>
        <w:t xml:space="preserve"> </w:t>
      </w:r>
      <w:r>
        <w:t>of</w:t>
      </w:r>
      <w:r>
        <w:rPr>
          <w:spacing w:val="-2"/>
        </w:rPr>
        <w:t xml:space="preserve"> </w:t>
      </w:r>
      <w:r>
        <w:t>interest</w:t>
      </w:r>
      <w:r>
        <w:rPr>
          <w:spacing w:val="-4"/>
        </w:rPr>
        <w:t xml:space="preserve"> </w:t>
      </w:r>
      <w:r>
        <w:t>in</w:t>
      </w:r>
      <w:r>
        <w:rPr>
          <w:spacing w:val="-2"/>
        </w:rPr>
        <w:t xml:space="preserve"> </w:t>
      </w:r>
      <w:r>
        <w:t>connection</w:t>
      </w:r>
      <w:r>
        <w:rPr>
          <w:spacing w:val="-3"/>
        </w:rPr>
        <w:t xml:space="preserve"> </w:t>
      </w:r>
      <w:r>
        <w:t>with this project will not be permitted.</w:t>
      </w:r>
      <w:r>
        <w:rPr>
          <w:spacing w:val="40"/>
        </w:rPr>
        <w:t xml:space="preserve"> </w:t>
      </w:r>
    </w:p>
    <w:p w:rsidR="000B5FEA" w:rsidRDefault="000B5FEA" w14:paraId="5D560D3C" w14:textId="77777777">
      <w:pPr>
        <w:pStyle w:val="BodyText"/>
        <w:spacing w:before="9"/>
        <w:rPr>
          <w:sz w:val="19"/>
        </w:rPr>
      </w:pPr>
    </w:p>
    <w:p w:rsidR="000B5FEA" w:rsidP="00DF26A6" w:rsidRDefault="00D36134" w14:paraId="4946A983" w14:textId="77777777">
      <w:pPr>
        <w:pStyle w:val="Heading2"/>
        <w:numPr>
          <w:ilvl w:val="2"/>
          <w:numId w:val="18"/>
        </w:numPr>
        <w:tabs>
          <w:tab w:val="left" w:pos="1272"/>
          <w:tab w:val="left" w:pos="1273"/>
        </w:tabs>
        <w:ind w:hanging="721"/>
      </w:pPr>
      <w:bookmarkStart w:name="_Toc128040576" w:id="51"/>
      <w:r>
        <w:t>ACCEPTANCE</w:t>
      </w:r>
      <w:r>
        <w:rPr>
          <w:spacing w:val="-6"/>
        </w:rPr>
        <w:t xml:space="preserve"> </w:t>
      </w:r>
      <w:r>
        <w:t>OF</w:t>
      </w:r>
      <w:r>
        <w:rPr>
          <w:spacing w:val="-8"/>
        </w:rPr>
        <w:t xml:space="preserve"> </w:t>
      </w:r>
      <w:r>
        <w:rPr>
          <w:spacing w:val="-2"/>
        </w:rPr>
        <w:t>PROPOSALS</w:t>
      </w:r>
      <w:bookmarkEnd w:id="51"/>
    </w:p>
    <w:p w:rsidRPr="00147EB8" w:rsidR="000B5FEA" w:rsidRDefault="000B5FEA" w14:paraId="36E1E3F4" w14:textId="77777777">
      <w:pPr>
        <w:pStyle w:val="BodyText"/>
        <w:spacing w:before="9"/>
      </w:pPr>
    </w:p>
    <w:p w:rsidR="000B5FEA" w:rsidRDefault="0039163A" w14:paraId="12F2C78F" w14:textId="77777777">
      <w:pPr>
        <w:pStyle w:val="BodyText"/>
        <w:ind w:left="1272" w:right="1278"/>
      </w:pPr>
      <w:r>
        <w:t>The Foundation</w:t>
      </w:r>
      <w:r w:rsidR="00D36134">
        <w:rPr>
          <w:spacing w:val="-2"/>
        </w:rPr>
        <w:t xml:space="preserve"> </w:t>
      </w:r>
      <w:r w:rsidR="00D36134">
        <w:t>reserves</w:t>
      </w:r>
      <w:r w:rsidR="00D36134">
        <w:rPr>
          <w:spacing w:val="-4"/>
        </w:rPr>
        <w:t xml:space="preserve"> </w:t>
      </w:r>
      <w:r w:rsidR="00D36134">
        <w:t>the</w:t>
      </w:r>
      <w:r w:rsidR="00D36134">
        <w:rPr>
          <w:spacing w:val="-1"/>
        </w:rPr>
        <w:t xml:space="preserve"> </w:t>
      </w:r>
      <w:r w:rsidR="00D36134">
        <w:t>right</w:t>
      </w:r>
      <w:r w:rsidR="00D36134">
        <w:rPr>
          <w:spacing w:val="-4"/>
        </w:rPr>
        <w:t xml:space="preserve"> </w:t>
      </w:r>
      <w:r w:rsidR="00D36134">
        <w:t>to</w:t>
      </w:r>
      <w:r w:rsidR="00D36134">
        <w:rPr>
          <w:spacing w:val="-3"/>
        </w:rPr>
        <w:t xml:space="preserve"> </w:t>
      </w:r>
      <w:r w:rsidR="00D36134">
        <w:t>modify</w:t>
      </w:r>
      <w:r w:rsidR="00D36134">
        <w:rPr>
          <w:spacing w:val="-2"/>
        </w:rPr>
        <w:t xml:space="preserve"> </w:t>
      </w:r>
      <w:r w:rsidR="00D36134">
        <w:t>the</w:t>
      </w:r>
      <w:r w:rsidR="00D36134">
        <w:rPr>
          <w:spacing w:val="-1"/>
        </w:rPr>
        <w:t xml:space="preserve"> </w:t>
      </w:r>
      <w:r w:rsidR="00D36134">
        <w:t>terms</w:t>
      </w:r>
      <w:r w:rsidR="00D36134">
        <w:rPr>
          <w:spacing w:val="-5"/>
        </w:rPr>
        <w:t xml:space="preserve"> </w:t>
      </w:r>
      <w:r w:rsidR="00D36134">
        <w:t>of</w:t>
      </w:r>
      <w:r w:rsidR="00D36134">
        <w:rPr>
          <w:spacing w:val="-5"/>
        </w:rPr>
        <w:t xml:space="preserve"> </w:t>
      </w:r>
      <w:r w:rsidR="00D36134">
        <w:t>the RFP</w:t>
      </w:r>
      <w:r w:rsidR="00D36134">
        <w:rPr>
          <w:spacing w:val="-1"/>
        </w:rPr>
        <w:t xml:space="preserve"> </w:t>
      </w:r>
      <w:r w:rsidR="00D36134">
        <w:t>at</w:t>
      </w:r>
      <w:r w:rsidR="00D36134">
        <w:rPr>
          <w:spacing w:val="-5"/>
        </w:rPr>
        <w:t xml:space="preserve"> </w:t>
      </w:r>
      <w:r w:rsidR="00D36134">
        <w:t>any</w:t>
      </w:r>
      <w:r w:rsidR="00D36134">
        <w:rPr>
          <w:spacing w:val="-4"/>
        </w:rPr>
        <w:t xml:space="preserve"> </w:t>
      </w:r>
      <w:r w:rsidR="00D36134">
        <w:t>time,</w:t>
      </w:r>
      <w:r w:rsidR="00D36134">
        <w:rPr>
          <w:spacing w:val="-1"/>
        </w:rPr>
        <w:t xml:space="preserve"> </w:t>
      </w:r>
      <w:r w:rsidR="00D36134">
        <w:t>prior</w:t>
      </w:r>
      <w:r w:rsidR="00D36134">
        <w:rPr>
          <w:spacing w:val="-2"/>
        </w:rPr>
        <w:t xml:space="preserve"> </w:t>
      </w:r>
      <w:r w:rsidR="00D36134">
        <w:t>to</w:t>
      </w:r>
      <w:r w:rsidR="00D36134">
        <w:rPr>
          <w:spacing w:val="-1"/>
        </w:rPr>
        <w:t xml:space="preserve"> </w:t>
      </w:r>
      <w:r w:rsidR="00D36134">
        <w:t>the</w:t>
      </w:r>
      <w:r w:rsidR="00D36134">
        <w:rPr>
          <w:spacing w:val="-4"/>
        </w:rPr>
        <w:t xml:space="preserve"> </w:t>
      </w:r>
      <w:r w:rsidR="00D36134">
        <w:t>Closing Date at its sole discretion.</w:t>
      </w:r>
    </w:p>
    <w:p w:rsidR="000B5FEA" w:rsidRDefault="000B5FEA" w14:paraId="06DE6A1B" w14:textId="77777777">
      <w:pPr>
        <w:pStyle w:val="BodyText"/>
        <w:spacing w:before="1"/>
      </w:pPr>
    </w:p>
    <w:p w:rsidR="000B5FEA" w:rsidRDefault="0039163A" w14:paraId="1D994748" w14:textId="77777777">
      <w:pPr>
        <w:pStyle w:val="BodyText"/>
        <w:ind w:left="1272" w:right="1278"/>
      </w:pPr>
      <w:r>
        <w:t>The Foundation</w:t>
      </w:r>
      <w:r w:rsidR="00D36134">
        <w:t xml:space="preserve"> is not bound to accept the lowest priced or any proposal of those submitted. Proposals</w:t>
      </w:r>
      <w:r w:rsidR="00D36134">
        <w:rPr>
          <w:spacing w:val="-5"/>
        </w:rPr>
        <w:t xml:space="preserve"> </w:t>
      </w:r>
      <w:r w:rsidR="00D36134">
        <w:t>will</w:t>
      </w:r>
      <w:r w:rsidR="00D36134">
        <w:rPr>
          <w:spacing w:val="-2"/>
        </w:rPr>
        <w:t xml:space="preserve"> </w:t>
      </w:r>
      <w:r w:rsidR="00D36134">
        <w:t>be</w:t>
      </w:r>
      <w:r w:rsidR="00D36134">
        <w:rPr>
          <w:spacing w:val="-4"/>
        </w:rPr>
        <w:t xml:space="preserve"> </w:t>
      </w:r>
      <w:r w:rsidR="00D36134">
        <w:t>assessed</w:t>
      </w:r>
      <w:r w:rsidR="00D36134">
        <w:rPr>
          <w:spacing w:val="-2"/>
        </w:rPr>
        <w:t xml:space="preserve"> </w:t>
      </w:r>
      <w:r w:rsidR="00D36134">
        <w:t>in</w:t>
      </w:r>
      <w:r w:rsidR="00D36134">
        <w:rPr>
          <w:spacing w:val="-3"/>
        </w:rPr>
        <w:t xml:space="preserve"> </w:t>
      </w:r>
      <w:r w:rsidR="00D36134">
        <w:t>light</w:t>
      </w:r>
      <w:r w:rsidR="00D36134">
        <w:rPr>
          <w:spacing w:val="-2"/>
        </w:rPr>
        <w:t xml:space="preserve"> </w:t>
      </w:r>
      <w:r w:rsidR="00D36134">
        <w:t>of</w:t>
      </w:r>
      <w:r w:rsidR="00D36134">
        <w:rPr>
          <w:spacing w:val="-4"/>
        </w:rPr>
        <w:t xml:space="preserve"> </w:t>
      </w:r>
      <w:r w:rsidR="00D36134">
        <w:t>the</w:t>
      </w:r>
      <w:r w:rsidR="00D36134">
        <w:rPr>
          <w:spacing w:val="-2"/>
        </w:rPr>
        <w:t xml:space="preserve"> </w:t>
      </w:r>
      <w:r w:rsidR="00D36134">
        <w:t>evaluation</w:t>
      </w:r>
      <w:r w:rsidR="00D36134">
        <w:rPr>
          <w:spacing w:val="-3"/>
        </w:rPr>
        <w:t xml:space="preserve"> </w:t>
      </w:r>
      <w:r w:rsidR="00D36134">
        <w:t>criteria.</w:t>
      </w:r>
      <w:r w:rsidR="00D36134">
        <w:rPr>
          <w:spacing w:val="40"/>
        </w:rPr>
        <w:t xml:space="preserve"> </w:t>
      </w:r>
      <w:r w:rsidR="00D36134">
        <w:t>Should</w:t>
      </w:r>
      <w:r w:rsidR="00D36134">
        <w:rPr>
          <w:spacing w:val="-3"/>
        </w:rPr>
        <w:t xml:space="preserve"> </w:t>
      </w:r>
      <w:r w:rsidR="00D36134">
        <w:t>any</w:t>
      </w:r>
      <w:r w:rsidR="00D36134">
        <w:rPr>
          <w:spacing w:val="-2"/>
        </w:rPr>
        <w:t xml:space="preserve"> </w:t>
      </w:r>
      <w:r w:rsidR="00D36134">
        <w:t>be</w:t>
      </w:r>
      <w:r w:rsidR="00D36134">
        <w:rPr>
          <w:spacing w:val="-4"/>
        </w:rPr>
        <w:t xml:space="preserve"> </w:t>
      </w:r>
      <w:r w:rsidR="00D36134">
        <w:t>received, proposals</w:t>
      </w:r>
      <w:r w:rsidR="00D36134">
        <w:rPr>
          <w:spacing w:val="-2"/>
        </w:rPr>
        <w:t xml:space="preserve"> </w:t>
      </w:r>
      <w:r w:rsidR="00D36134">
        <w:t>from not-for-profit agencies</w:t>
      </w:r>
      <w:r w:rsidR="00D36134">
        <w:rPr>
          <w:spacing w:val="-1"/>
        </w:rPr>
        <w:t xml:space="preserve"> </w:t>
      </w:r>
      <w:r w:rsidR="00D36134">
        <w:t>will be evaluated against the same</w:t>
      </w:r>
      <w:r w:rsidR="00D36134">
        <w:rPr>
          <w:spacing w:val="-1"/>
        </w:rPr>
        <w:t xml:space="preserve"> </w:t>
      </w:r>
      <w:r w:rsidR="00D36134">
        <w:t>criteria as those received from any other Proponent.</w:t>
      </w:r>
    </w:p>
    <w:p w:rsidR="000B5FEA" w:rsidRDefault="000B5FEA" w14:paraId="1C5054D9" w14:textId="77777777">
      <w:pPr>
        <w:pStyle w:val="BodyText"/>
        <w:spacing w:before="1"/>
      </w:pPr>
    </w:p>
    <w:p w:rsidR="000B5FEA" w:rsidRDefault="0039163A" w14:paraId="50D3CB71" w14:textId="77777777">
      <w:pPr>
        <w:pStyle w:val="BodyText"/>
        <w:spacing w:before="1"/>
        <w:ind w:left="1272" w:right="1278"/>
      </w:pPr>
      <w:r>
        <w:lastRenderedPageBreak/>
        <w:t>The Foundation</w:t>
      </w:r>
      <w:r w:rsidR="00D36134">
        <w:rPr>
          <w:spacing w:val="-2"/>
        </w:rPr>
        <w:t xml:space="preserve"> </w:t>
      </w:r>
      <w:r w:rsidR="00D36134">
        <w:t>will</w:t>
      </w:r>
      <w:r w:rsidR="00D36134">
        <w:rPr>
          <w:spacing w:val="-2"/>
        </w:rPr>
        <w:t xml:space="preserve"> </w:t>
      </w:r>
      <w:r w:rsidR="00D36134">
        <w:t>not</w:t>
      </w:r>
      <w:r w:rsidR="00D36134">
        <w:rPr>
          <w:spacing w:val="-2"/>
        </w:rPr>
        <w:t xml:space="preserve"> </w:t>
      </w:r>
      <w:r w:rsidR="00D36134">
        <w:t>be</w:t>
      </w:r>
      <w:r w:rsidR="00D36134">
        <w:rPr>
          <w:spacing w:val="-4"/>
        </w:rPr>
        <w:t xml:space="preserve"> </w:t>
      </w:r>
      <w:r w:rsidR="00D36134">
        <w:t>obligated</w:t>
      </w:r>
      <w:r w:rsidR="00D36134">
        <w:rPr>
          <w:spacing w:val="-6"/>
        </w:rPr>
        <w:t xml:space="preserve"> </w:t>
      </w:r>
      <w:r w:rsidR="00D36134">
        <w:t>in</w:t>
      </w:r>
      <w:r w:rsidR="00D36134">
        <w:rPr>
          <w:spacing w:val="-3"/>
        </w:rPr>
        <w:t xml:space="preserve"> </w:t>
      </w:r>
      <w:r w:rsidR="00D36134">
        <w:t>any</w:t>
      </w:r>
      <w:r w:rsidR="00D36134">
        <w:rPr>
          <w:spacing w:val="-4"/>
        </w:rPr>
        <w:t xml:space="preserve"> </w:t>
      </w:r>
      <w:r w:rsidR="00D36134">
        <w:t>manner</w:t>
      </w:r>
      <w:r w:rsidR="00D36134">
        <w:rPr>
          <w:spacing w:val="-2"/>
        </w:rPr>
        <w:t xml:space="preserve"> </w:t>
      </w:r>
      <w:r w:rsidR="00D36134">
        <w:t>to</w:t>
      </w:r>
      <w:r w:rsidR="00D36134">
        <w:rPr>
          <w:spacing w:val="-1"/>
        </w:rPr>
        <w:t xml:space="preserve"> </w:t>
      </w:r>
      <w:r w:rsidR="00D36134">
        <w:t>any</w:t>
      </w:r>
      <w:r w:rsidR="00D36134">
        <w:rPr>
          <w:spacing w:val="-1"/>
        </w:rPr>
        <w:t xml:space="preserve"> </w:t>
      </w:r>
      <w:r w:rsidR="00D36134">
        <w:t>Proponent</w:t>
      </w:r>
      <w:r w:rsidR="00D36134">
        <w:rPr>
          <w:spacing w:val="-2"/>
        </w:rPr>
        <w:t xml:space="preserve"> </w:t>
      </w:r>
      <w:r w:rsidR="00D36134">
        <w:t>whatsoever</w:t>
      </w:r>
      <w:r w:rsidR="00D36134">
        <w:rPr>
          <w:spacing w:val="-2"/>
        </w:rPr>
        <w:t xml:space="preserve"> </w:t>
      </w:r>
      <w:r w:rsidR="00D36134">
        <w:t>until</w:t>
      </w:r>
      <w:r w:rsidR="00D36134">
        <w:rPr>
          <w:spacing w:val="-2"/>
        </w:rPr>
        <w:t xml:space="preserve"> </w:t>
      </w:r>
      <w:r w:rsidR="00D36134">
        <w:t>a</w:t>
      </w:r>
      <w:r w:rsidR="00D36134">
        <w:rPr>
          <w:spacing w:val="-4"/>
        </w:rPr>
        <w:t xml:space="preserve"> </w:t>
      </w:r>
      <w:r w:rsidR="00D36134">
        <w:t>written contract has been duly executed relating to an approved proposal.</w:t>
      </w:r>
    </w:p>
    <w:p w:rsidR="000B5FEA" w:rsidRDefault="000B5FEA" w14:paraId="68309A3F" w14:textId="77777777">
      <w:pPr>
        <w:pStyle w:val="BodyText"/>
        <w:spacing w:before="9"/>
        <w:rPr>
          <w:sz w:val="19"/>
        </w:rPr>
      </w:pPr>
    </w:p>
    <w:p w:rsidR="000B5FEA" w:rsidP="00DF26A6" w:rsidRDefault="00D36134" w14:paraId="2B9A47D1" w14:textId="77777777">
      <w:pPr>
        <w:pStyle w:val="Heading2"/>
        <w:numPr>
          <w:ilvl w:val="2"/>
          <w:numId w:val="18"/>
        </w:numPr>
        <w:tabs>
          <w:tab w:val="left" w:pos="1272"/>
          <w:tab w:val="left" w:pos="1273"/>
        </w:tabs>
        <w:ind w:hanging="721"/>
      </w:pPr>
      <w:bookmarkStart w:name="_Toc128040577" w:id="52"/>
      <w:r>
        <w:t>DOCUMENTS</w:t>
      </w:r>
      <w:r>
        <w:rPr>
          <w:spacing w:val="-8"/>
        </w:rPr>
        <w:t xml:space="preserve"> </w:t>
      </w:r>
      <w:r>
        <w:t>COMPRISING</w:t>
      </w:r>
      <w:r>
        <w:rPr>
          <w:spacing w:val="-9"/>
        </w:rPr>
        <w:t xml:space="preserve"> </w:t>
      </w:r>
      <w:r>
        <w:rPr>
          <w:spacing w:val="-2"/>
        </w:rPr>
        <w:t>CONTRACT</w:t>
      </w:r>
      <w:bookmarkEnd w:id="52"/>
    </w:p>
    <w:p w:rsidR="000B5FEA" w:rsidRDefault="000B5FEA" w14:paraId="58C1EA1A" w14:textId="77777777">
      <w:pPr>
        <w:pStyle w:val="BodyText"/>
        <w:rPr>
          <w:sz w:val="27"/>
        </w:rPr>
      </w:pPr>
    </w:p>
    <w:p w:rsidR="000B5FEA" w:rsidP="00991D9D" w:rsidRDefault="00D36134" w14:paraId="223EC4BC" w14:textId="53CB08FD">
      <w:pPr>
        <w:pStyle w:val="BodyText"/>
        <w:ind w:left="1272" w:right="1278"/>
      </w:pPr>
      <w:r>
        <w:t>The issuance</w:t>
      </w:r>
      <w:r>
        <w:rPr>
          <w:spacing w:val="-2"/>
        </w:rPr>
        <w:t xml:space="preserve"> </w:t>
      </w:r>
      <w:r>
        <w:t>of</w:t>
      </w:r>
      <w:r>
        <w:rPr>
          <w:spacing w:val="-3"/>
        </w:rPr>
        <w:t xml:space="preserve"> </w:t>
      </w:r>
      <w:r>
        <w:t>the Notice</w:t>
      </w:r>
      <w:r>
        <w:rPr>
          <w:spacing w:val="-2"/>
        </w:rPr>
        <w:t xml:space="preserve"> </w:t>
      </w:r>
      <w:r>
        <w:t>of Selection</w:t>
      </w:r>
      <w:r>
        <w:rPr>
          <w:spacing w:val="-1"/>
        </w:rPr>
        <w:t xml:space="preserve"> </w:t>
      </w:r>
      <w:r>
        <w:t>to a</w:t>
      </w:r>
      <w:r>
        <w:rPr>
          <w:spacing w:val="-2"/>
        </w:rPr>
        <w:t xml:space="preserve"> </w:t>
      </w:r>
      <w:r>
        <w:t>Proponent</w:t>
      </w:r>
      <w:r>
        <w:rPr>
          <w:spacing w:val="-2"/>
        </w:rPr>
        <w:t xml:space="preserve"> </w:t>
      </w:r>
      <w:r>
        <w:t xml:space="preserve">is </w:t>
      </w:r>
      <w:r w:rsidR="00991D9D">
        <w:t>t</w:t>
      </w:r>
      <w:r w:rsidR="0039163A">
        <w:t>he Foundation</w:t>
      </w:r>
      <w:r>
        <w:t>’s</w:t>
      </w:r>
      <w:r>
        <w:rPr>
          <w:spacing w:val="-2"/>
        </w:rPr>
        <w:t xml:space="preserve"> </w:t>
      </w:r>
      <w:r>
        <w:t>written acceptance</w:t>
      </w:r>
      <w:r>
        <w:rPr>
          <w:spacing w:val="-2"/>
        </w:rPr>
        <w:t xml:space="preserve"> </w:t>
      </w:r>
      <w:r>
        <w:t>of the</w:t>
      </w:r>
      <w:r>
        <w:rPr>
          <w:spacing w:val="-3"/>
        </w:rPr>
        <w:t xml:space="preserve"> </w:t>
      </w:r>
      <w:r>
        <w:t>Proponent’s</w:t>
      </w:r>
      <w:r>
        <w:rPr>
          <w:spacing w:val="-5"/>
        </w:rPr>
        <w:t xml:space="preserve"> </w:t>
      </w:r>
      <w:r>
        <w:t>Proposal</w:t>
      </w:r>
      <w:r>
        <w:rPr>
          <w:spacing w:val="-3"/>
        </w:rPr>
        <w:t xml:space="preserve"> </w:t>
      </w:r>
      <w:r>
        <w:t>and</w:t>
      </w:r>
      <w:r>
        <w:rPr>
          <w:spacing w:val="-4"/>
        </w:rPr>
        <w:t xml:space="preserve"> </w:t>
      </w:r>
      <w:r>
        <w:t>constitutes</w:t>
      </w:r>
      <w:r>
        <w:rPr>
          <w:spacing w:val="-2"/>
        </w:rPr>
        <w:t xml:space="preserve"> </w:t>
      </w:r>
      <w:r>
        <w:t>a</w:t>
      </w:r>
      <w:r>
        <w:rPr>
          <w:spacing w:val="-6"/>
        </w:rPr>
        <w:t xml:space="preserve"> </w:t>
      </w:r>
      <w:r>
        <w:t>binding</w:t>
      </w:r>
      <w:r>
        <w:rPr>
          <w:spacing w:val="-4"/>
        </w:rPr>
        <w:t xml:space="preserve"> </w:t>
      </w:r>
      <w:r>
        <w:t>contract</w:t>
      </w:r>
      <w:r>
        <w:rPr>
          <w:spacing w:val="-2"/>
        </w:rPr>
        <w:t xml:space="preserve"> </w:t>
      </w:r>
      <w:r>
        <w:t>for</w:t>
      </w:r>
      <w:r>
        <w:rPr>
          <w:spacing w:val="-3"/>
        </w:rPr>
        <w:t xml:space="preserve"> </w:t>
      </w:r>
      <w:r>
        <w:t>the service</w:t>
      </w:r>
      <w:r>
        <w:rPr>
          <w:spacing w:val="-1"/>
        </w:rPr>
        <w:t xml:space="preserve"> </w:t>
      </w:r>
      <w:r>
        <w:t>as</w:t>
      </w:r>
      <w:r>
        <w:rPr>
          <w:spacing w:val="-5"/>
        </w:rPr>
        <w:t xml:space="preserve"> </w:t>
      </w:r>
      <w:r>
        <w:t>outlined in the RFP and the Successful Proponent’s Proposal.</w:t>
      </w:r>
      <w:r>
        <w:rPr>
          <w:spacing w:val="40"/>
        </w:rPr>
        <w:t xml:space="preserve"> </w:t>
      </w:r>
      <w:r>
        <w:t>The binding contract consists of the RFP, the Proponent’s Proposal, any amendments to the RFP, the notice of</w:t>
      </w:r>
      <w:r w:rsidR="00991D9D">
        <w:t xml:space="preserve"> </w:t>
      </w:r>
      <w:r>
        <w:t>selection</w:t>
      </w:r>
      <w:r>
        <w:rPr>
          <w:spacing w:val="-4"/>
        </w:rPr>
        <w:t xml:space="preserve"> </w:t>
      </w:r>
      <w:r>
        <w:t>(the</w:t>
      </w:r>
      <w:r>
        <w:rPr>
          <w:spacing w:val="-5"/>
        </w:rPr>
        <w:t xml:space="preserve"> </w:t>
      </w:r>
      <w:r>
        <w:t>“Notice</w:t>
      </w:r>
      <w:r>
        <w:rPr>
          <w:spacing w:val="-5"/>
        </w:rPr>
        <w:t xml:space="preserve"> </w:t>
      </w:r>
      <w:r>
        <w:t>of</w:t>
      </w:r>
      <w:r>
        <w:rPr>
          <w:spacing w:val="-3"/>
        </w:rPr>
        <w:t xml:space="preserve"> </w:t>
      </w:r>
      <w:r>
        <w:t>Selection”)</w:t>
      </w:r>
      <w:r>
        <w:rPr>
          <w:spacing w:val="-3"/>
        </w:rPr>
        <w:t xml:space="preserve"> </w:t>
      </w:r>
      <w:r>
        <w:t>issued</w:t>
      </w:r>
      <w:r>
        <w:rPr>
          <w:spacing w:val="-4"/>
        </w:rPr>
        <w:t xml:space="preserve"> </w:t>
      </w:r>
      <w:r>
        <w:t>by</w:t>
      </w:r>
      <w:r>
        <w:rPr>
          <w:spacing w:val="-5"/>
        </w:rPr>
        <w:t xml:space="preserve"> </w:t>
      </w:r>
      <w:ins w:author="Conrod, Lee-Ann" w:date="2023-02-16T10:21:00Z" w:id="53">
        <w:r w:rsidR="00340CEF">
          <w:t>t</w:t>
        </w:r>
      </w:ins>
      <w:r w:rsidR="005F4136">
        <w:t>he Foundation</w:t>
      </w:r>
      <w:r>
        <w:t>,</w:t>
      </w:r>
      <w:r>
        <w:rPr>
          <w:spacing w:val="-3"/>
        </w:rPr>
        <w:t xml:space="preserve"> </w:t>
      </w:r>
      <w:r>
        <w:t>and finalized Appendix 1 – Signatures document.</w:t>
      </w:r>
    </w:p>
    <w:p w:rsidR="000B5FEA" w:rsidRDefault="000B5FEA" w14:paraId="5D0E193E" w14:textId="77777777">
      <w:pPr>
        <w:pStyle w:val="BodyText"/>
        <w:spacing w:before="7"/>
        <w:rPr>
          <w:sz w:val="19"/>
        </w:rPr>
      </w:pPr>
    </w:p>
    <w:p w:rsidR="000B5FEA" w:rsidP="00DF26A6" w:rsidRDefault="00D36134" w14:paraId="00EB3B2A" w14:textId="77777777">
      <w:pPr>
        <w:pStyle w:val="Heading2"/>
        <w:numPr>
          <w:ilvl w:val="2"/>
          <w:numId w:val="18"/>
        </w:numPr>
        <w:tabs>
          <w:tab w:val="left" w:pos="1272"/>
          <w:tab w:val="left" w:pos="1273"/>
        </w:tabs>
        <w:ind w:hanging="721"/>
      </w:pPr>
      <w:bookmarkStart w:name="_Toc128040578" w:id="54"/>
      <w:r>
        <w:t>LIABILITY</w:t>
      </w:r>
      <w:r>
        <w:rPr>
          <w:spacing w:val="-4"/>
        </w:rPr>
        <w:t xml:space="preserve"> </w:t>
      </w:r>
      <w:r>
        <w:t>FOR</w:t>
      </w:r>
      <w:r>
        <w:rPr>
          <w:spacing w:val="-4"/>
        </w:rPr>
        <w:t xml:space="preserve"> </w:t>
      </w:r>
      <w:r>
        <w:rPr>
          <w:spacing w:val="-2"/>
        </w:rPr>
        <w:t>ERRORS</w:t>
      </w:r>
      <w:bookmarkEnd w:id="54"/>
    </w:p>
    <w:p w:rsidR="000B5FEA" w:rsidRDefault="000B5FEA" w14:paraId="5B49735A" w14:textId="77777777">
      <w:pPr>
        <w:pStyle w:val="BodyText"/>
        <w:spacing w:before="12"/>
        <w:rPr>
          <w:sz w:val="26"/>
        </w:rPr>
      </w:pPr>
    </w:p>
    <w:p w:rsidR="000B5FEA" w:rsidRDefault="00D36134" w14:paraId="2BDB2D46" w14:textId="2F24A6F5">
      <w:pPr>
        <w:pStyle w:val="BodyText"/>
        <w:ind w:left="1272" w:right="1345"/>
      </w:pPr>
      <w:r>
        <w:t xml:space="preserve">While </w:t>
      </w:r>
      <w:r w:rsidR="00991D9D">
        <w:t>the</w:t>
      </w:r>
      <w:r w:rsidR="0039163A">
        <w:t xml:space="preserve"> Foundation</w:t>
      </w:r>
      <w:r>
        <w:t xml:space="preserve"> has used considerable efforts to ensure an accurate representation of information</w:t>
      </w:r>
      <w:r>
        <w:rPr>
          <w:spacing w:val="-4"/>
        </w:rPr>
        <w:t xml:space="preserve"> </w:t>
      </w:r>
      <w:r>
        <w:t>of</w:t>
      </w:r>
      <w:r>
        <w:rPr>
          <w:spacing w:val="-3"/>
        </w:rPr>
        <w:t xml:space="preserve"> </w:t>
      </w:r>
      <w:r>
        <w:t>this RFP,</w:t>
      </w:r>
      <w:r>
        <w:rPr>
          <w:spacing w:val="-1"/>
        </w:rPr>
        <w:t xml:space="preserve"> </w:t>
      </w:r>
      <w:r>
        <w:t>the information</w:t>
      </w:r>
      <w:r>
        <w:rPr>
          <w:spacing w:val="-2"/>
        </w:rPr>
        <w:t xml:space="preserve"> </w:t>
      </w:r>
      <w:r>
        <w:t>contained</w:t>
      </w:r>
      <w:r>
        <w:rPr>
          <w:spacing w:val="-1"/>
        </w:rPr>
        <w:t xml:space="preserve"> </w:t>
      </w:r>
      <w:r>
        <w:t>in</w:t>
      </w:r>
      <w:r>
        <w:rPr>
          <w:spacing w:val="-7"/>
        </w:rPr>
        <w:t xml:space="preserve"> </w:t>
      </w:r>
      <w:r>
        <w:t>this RFP</w:t>
      </w:r>
      <w:r>
        <w:rPr>
          <w:spacing w:val="-3"/>
        </w:rPr>
        <w:t xml:space="preserve"> </w:t>
      </w:r>
      <w:r>
        <w:t>is</w:t>
      </w:r>
      <w:r>
        <w:rPr>
          <w:spacing w:val="-1"/>
        </w:rPr>
        <w:t xml:space="preserve"> </w:t>
      </w:r>
      <w:r>
        <w:t>supplied</w:t>
      </w:r>
      <w:r>
        <w:rPr>
          <w:spacing w:val="-1"/>
        </w:rPr>
        <w:t xml:space="preserve"> </w:t>
      </w:r>
      <w:r>
        <w:t>solely</w:t>
      </w:r>
      <w:r>
        <w:rPr>
          <w:spacing w:val="-1"/>
        </w:rPr>
        <w:t xml:space="preserve"> </w:t>
      </w:r>
      <w:r>
        <w:t>as</w:t>
      </w:r>
      <w:r>
        <w:rPr>
          <w:spacing w:val="-1"/>
        </w:rPr>
        <w:t xml:space="preserve"> </w:t>
      </w:r>
      <w:r>
        <w:t>a guideline for Proponents.</w:t>
      </w:r>
      <w:r>
        <w:rPr>
          <w:spacing w:val="40"/>
        </w:rPr>
        <w:t xml:space="preserve"> </w:t>
      </w:r>
      <w:r>
        <w:t>The information is not guaranteed or warranted to be accurate</w:t>
      </w:r>
      <w:r>
        <w:rPr>
          <w:spacing w:val="-3"/>
        </w:rPr>
        <w:t xml:space="preserve"> </w:t>
      </w:r>
      <w:r>
        <w:t>by</w:t>
      </w:r>
      <w:r>
        <w:rPr>
          <w:spacing w:val="-2"/>
        </w:rPr>
        <w:t xml:space="preserve"> </w:t>
      </w:r>
      <w:ins w:author="Conrod, Lee-Ann" w:date="2023-02-16T10:24:00Z" w:id="55">
        <w:r w:rsidR="00340CEF">
          <w:t>t</w:t>
        </w:r>
      </w:ins>
      <w:r w:rsidR="0039163A">
        <w:t>he Foundation</w:t>
      </w:r>
      <w:r>
        <w:t>,</w:t>
      </w:r>
      <w:r>
        <w:rPr>
          <w:spacing w:val="-2"/>
        </w:rPr>
        <w:t xml:space="preserve"> </w:t>
      </w:r>
      <w:r>
        <w:t>nor</w:t>
      </w:r>
      <w:r>
        <w:rPr>
          <w:spacing w:val="-3"/>
        </w:rPr>
        <w:t xml:space="preserve"> </w:t>
      </w:r>
      <w:r>
        <w:t>is</w:t>
      </w:r>
      <w:r>
        <w:rPr>
          <w:spacing w:val="-6"/>
        </w:rPr>
        <w:t xml:space="preserve"> </w:t>
      </w:r>
      <w:r>
        <w:t>it</w:t>
      </w:r>
      <w:r>
        <w:rPr>
          <w:spacing w:val="-4"/>
        </w:rPr>
        <w:t xml:space="preserve"> </w:t>
      </w:r>
      <w:r>
        <w:t>necessarily</w:t>
      </w:r>
      <w:r>
        <w:rPr>
          <w:spacing w:val="-3"/>
        </w:rPr>
        <w:t xml:space="preserve"> </w:t>
      </w:r>
      <w:r>
        <w:t>comprehensive</w:t>
      </w:r>
      <w:r>
        <w:rPr>
          <w:spacing w:val="-5"/>
        </w:rPr>
        <w:t xml:space="preserve"> </w:t>
      </w:r>
      <w:r>
        <w:t>or</w:t>
      </w:r>
      <w:r>
        <w:rPr>
          <w:spacing w:val="-3"/>
        </w:rPr>
        <w:t xml:space="preserve"> </w:t>
      </w:r>
      <w:r>
        <w:t>exhaustive.</w:t>
      </w:r>
      <w:r>
        <w:rPr>
          <w:spacing w:val="-3"/>
        </w:rPr>
        <w:t xml:space="preserve"> </w:t>
      </w:r>
      <w:r>
        <w:t>Nothing</w:t>
      </w:r>
      <w:r>
        <w:rPr>
          <w:spacing w:val="-4"/>
        </w:rPr>
        <w:t xml:space="preserve"> </w:t>
      </w:r>
      <w:r>
        <w:t>in</w:t>
      </w:r>
      <w:r>
        <w:rPr>
          <w:spacing w:val="-3"/>
        </w:rPr>
        <w:t xml:space="preserve"> </w:t>
      </w:r>
      <w:r>
        <w:t>this RFP is intended to relieve Proponents from forming their own opinions and conclusions with respect to the matters addressed in this RFP.</w:t>
      </w:r>
    </w:p>
    <w:p w:rsidR="000B5FEA" w:rsidRDefault="000B5FEA" w14:paraId="126492C0" w14:textId="77777777">
      <w:pPr>
        <w:pStyle w:val="BodyText"/>
      </w:pPr>
    </w:p>
    <w:p w:rsidR="000B5FEA" w:rsidP="00DF26A6" w:rsidRDefault="00D36134" w14:paraId="375E8BB2" w14:textId="77777777">
      <w:pPr>
        <w:pStyle w:val="Heading2"/>
        <w:numPr>
          <w:ilvl w:val="2"/>
          <w:numId w:val="18"/>
        </w:numPr>
        <w:tabs>
          <w:tab w:val="left" w:pos="1272"/>
          <w:tab w:val="left" w:pos="1273"/>
        </w:tabs>
        <w:ind w:hanging="721"/>
      </w:pPr>
      <w:bookmarkStart w:name="_Toc128040579" w:id="56"/>
      <w:r>
        <w:t>ACCEPTANCE</w:t>
      </w:r>
      <w:r>
        <w:rPr>
          <w:spacing w:val="-6"/>
        </w:rPr>
        <w:t xml:space="preserve"> </w:t>
      </w:r>
      <w:r>
        <w:t>OF</w:t>
      </w:r>
      <w:r>
        <w:rPr>
          <w:spacing w:val="-8"/>
        </w:rPr>
        <w:t xml:space="preserve"> </w:t>
      </w:r>
      <w:r>
        <w:rPr>
          <w:spacing w:val="-4"/>
        </w:rPr>
        <w:t>TERMS</w:t>
      </w:r>
      <w:bookmarkEnd w:id="56"/>
    </w:p>
    <w:p w:rsidR="000B5FEA" w:rsidRDefault="000B5FEA" w14:paraId="4121EB21" w14:textId="77777777">
      <w:pPr>
        <w:pStyle w:val="BodyText"/>
        <w:spacing w:before="8"/>
        <w:rPr>
          <w:sz w:val="19"/>
        </w:rPr>
      </w:pPr>
    </w:p>
    <w:p w:rsidR="000B5FEA" w:rsidP="005E6497" w:rsidRDefault="00D36134" w14:paraId="4D46250F" w14:textId="77777777">
      <w:pPr>
        <w:pStyle w:val="BodyText"/>
        <w:ind w:left="1272" w:right="1379"/>
      </w:pPr>
      <w:r>
        <w:t>All</w:t>
      </w:r>
      <w:r>
        <w:rPr>
          <w:spacing w:val="-2"/>
        </w:rPr>
        <w:t xml:space="preserve"> </w:t>
      </w:r>
      <w:r>
        <w:t>the</w:t>
      </w:r>
      <w:r>
        <w:rPr>
          <w:spacing w:val="-2"/>
        </w:rPr>
        <w:t xml:space="preserve"> </w:t>
      </w:r>
      <w:r>
        <w:t>terms</w:t>
      </w:r>
      <w:r>
        <w:rPr>
          <w:spacing w:val="-2"/>
        </w:rPr>
        <w:t xml:space="preserve"> </w:t>
      </w:r>
      <w:r>
        <w:t>and</w:t>
      </w:r>
      <w:r>
        <w:rPr>
          <w:spacing w:val="-3"/>
        </w:rPr>
        <w:t xml:space="preserve"> </w:t>
      </w:r>
      <w:r>
        <w:t>conditions</w:t>
      </w:r>
      <w:r>
        <w:rPr>
          <w:spacing w:val="-2"/>
        </w:rPr>
        <w:t xml:space="preserve"> </w:t>
      </w:r>
      <w:r>
        <w:t>of</w:t>
      </w:r>
      <w:r>
        <w:rPr>
          <w:spacing w:val="-4"/>
        </w:rPr>
        <w:t xml:space="preserve"> </w:t>
      </w:r>
      <w:r>
        <w:t>this</w:t>
      </w:r>
      <w:r>
        <w:rPr>
          <w:spacing w:val="-2"/>
        </w:rPr>
        <w:t xml:space="preserve"> </w:t>
      </w:r>
      <w:r>
        <w:t>Request</w:t>
      </w:r>
      <w:r>
        <w:rPr>
          <w:spacing w:val="-4"/>
        </w:rPr>
        <w:t xml:space="preserve"> </w:t>
      </w:r>
      <w:r>
        <w:t>of</w:t>
      </w:r>
      <w:r>
        <w:rPr>
          <w:spacing w:val="-4"/>
        </w:rPr>
        <w:t xml:space="preserve"> </w:t>
      </w:r>
      <w:r>
        <w:t>Proposal</w:t>
      </w:r>
      <w:r>
        <w:rPr>
          <w:spacing w:val="-2"/>
        </w:rPr>
        <w:t xml:space="preserve"> </w:t>
      </w:r>
      <w:r>
        <w:t>are</w:t>
      </w:r>
      <w:r>
        <w:rPr>
          <w:spacing w:val="-2"/>
        </w:rPr>
        <w:t xml:space="preserve"> </w:t>
      </w:r>
      <w:r>
        <w:t>assumed</w:t>
      </w:r>
      <w:r>
        <w:rPr>
          <w:spacing w:val="-5"/>
        </w:rPr>
        <w:t xml:space="preserve"> </w:t>
      </w:r>
      <w:r>
        <w:t>to</w:t>
      </w:r>
      <w:r>
        <w:rPr>
          <w:spacing w:val="-1"/>
        </w:rPr>
        <w:t xml:space="preserve"> </w:t>
      </w:r>
      <w:r>
        <w:t>be</w:t>
      </w:r>
      <w:r>
        <w:rPr>
          <w:spacing w:val="-2"/>
        </w:rPr>
        <w:t xml:space="preserve"> </w:t>
      </w:r>
      <w:r>
        <w:t>accepted by the Proponent and incorporated in its proposal.</w:t>
      </w:r>
      <w:r>
        <w:rPr>
          <w:spacing w:val="40"/>
        </w:rPr>
        <w:t xml:space="preserve"> </w:t>
      </w:r>
      <w:r>
        <w:t>Proponents who have obtained</w:t>
      </w:r>
      <w:r w:rsidR="005E6497">
        <w:t xml:space="preserve"> </w:t>
      </w:r>
      <w:r>
        <w:t>the</w:t>
      </w:r>
      <w:r>
        <w:rPr>
          <w:spacing w:val="-3"/>
        </w:rPr>
        <w:t xml:space="preserve"> </w:t>
      </w:r>
      <w:r>
        <w:t>RFP</w:t>
      </w:r>
      <w:r>
        <w:rPr>
          <w:spacing w:val="-2"/>
        </w:rPr>
        <w:t xml:space="preserve"> </w:t>
      </w:r>
      <w:r>
        <w:t>electronically</w:t>
      </w:r>
      <w:r>
        <w:rPr>
          <w:spacing w:val="-5"/>
        </w:rPr>
        <w:t xml:space="preserve"> </w:t>
      </w:r>
      <w:r>
        <w:t>must</w:t>
      </w:r>
      <w:r>
        <w:rPr>
          <w:spacing w:val="-5"/>
        </w:rPr>
        <w:t xml:space="preserve"> </w:t>
      </w:r>
      <w:r>
        <w:t>not</w:t>
      </w:r>
      <w:r>
        <w:rPr>
          <w:spacing w:val="-3"/>
        </w:rPr>
        <w:t xml:space="preserve"> </w:t>
      </w:r>
      <w:r>
        <w:t>alter</w:t>
      </w:r>
      <w:r>
        <w:rPr>
          <w:spacing w:val="-3"/>
        </w:rPr>
        <w:t xml:space="preserve"> </w:t>
      </w:r>
      <w:r>
        <w:t>any</w:t>
      </w:r>
      <w:r>
        <w:rPr>
          <w:spacing w:val="-3"/>
        </w:rPr>
        <w:t xml:space="preserve"> </w:t>
      </w:r>
      <w:r>
        <w:t>portion</w:t>
      </w:r>
      <w:r>
        <w:rPr>
          <w:spacing w:val="-4"/>
        </w:rPr>
        <w:t xml:space="preserve"> </w:t>
      </w:r>
      <w:r>
        <w:t>of</w:t>
      </w:r>
      <w:r>
        <w:rPr>
          <w:spacing w:val="-6"/>
        </w:rPr>
        <w:t xml:space="preserve"> </w:t>
      </w:r>
      <w:r>
        <w:t>the</w:t>
      </w:r>
      <w:r>
        <w:rPr>
          <w:spacing w:val="-2"/>
        </w:rPr>
        <w:t xml:space="preserve"> </w:t>
      </w:r>
      <w:r>
        <w:t>document,</w:t>
      </w:r>
      <w:r>
        <w:rPr>
          <w:spacing w:val="-3"/>
        </w:rPr>
        <w:t xml:space="preserve"> </w:t>
      </w:r>
      <w:r>
        <w:t>with</w:t>
      </w:r>
      <w:r>
        <w:rPr>
          <w:spacing w:val="-3"/>
        </w:rPr>
        <w:t xml:space="preserve"> </w:t>
      </w:r>
      <w:r>
        <w:t>the</w:t>
      </w:r>
      <w:r>
        <w:rPr>
          <w:spacing w:val="-5"/>
        </w:rPr>
        <w:t xml:space="preserve"> </w:t>
      </w:r>
      <w:r>
        <w:t>exception of adding the information requested. To do so will invalidate the proposal.</w:t>
      </w:r>
    </w:p>
    <w:p w:rsidR="000B5FEA" w:rsidRDefault="000B5FEA" w14:paraId="170882A6" w14:textId="77777777">
      <w:pPr>
        <w:pStyle w:val="BodyText"/>
        <w:spacing w:before="8"/>
        <w:rPr>
          <w:sz w:val="19"/>
        </w:rPr>
      </w:pPr>
    </w:p>
    <w:p w:rsidR="000B5FEA" w:rsidP="00DF26A6" w:rsidRDefault="00D36134" w14:paraId="3C88D7BF" w14:textId="77777777">
      <w:pPr>
        <w:pStyle w:val="Heading2"/>
        <w:numPr>
          <w:ilvl w:val="2"/>
          <w:numId w:val="18"/>
        </w:numPr>
        <w:tabs>
          <w:tab w:val="left" w:pos="1272"/>
          <w:tab w:val="left" w:pos="1273"/>
        </w:tabs>
        <w:spacing w:before="1"/>
        <w:ind w:hanging="721"/>
      </w:pPr>
      <w:bookmarkStart w:name="_Toc128040580" w:id="57"/>
      <w:r>
        <w:t>FINANCIAL</w:t>
      </w:r>
      <w:r>
        <w:rPr>
          <w:spacing w:val="-11"/>
        </w:rPr>
        <w:t xml:space="preserve"> </w:t>
      </w:r>
      <w:r>
        <w:rPr>
          <w:spacing w:val="-2"/>
        </w:rPr>
        <w:t>STABILITY</w:t>
      </w:r>
      <w:bookmarkEnd w:id="57"/>
    </w:p>
    <w:p w:rsidRPr="00991D9D" w:rsidR="000B5FEA" w:rsidRDefault="000B5FEA" w14:paraId="68C99220" w14:textId="77777777">
      <w:pPr>
        <w:pStyle w:val="BodyText"/>
        <w:spacing w:before="11"/>
      </w:pPr>
    </w:p>
    <w:p w:rsidR="000B5FEA" w:rsidRDefault="00D36134" w14:paraId="17F7CA5E" w14:textId="6EDEBC31">
      <w:pPr>
        <w:pStyle w:val="BodyText"/>
        <w:ind w:left="1272" w:right="1278"/>
      </w:pPr>
      <w:r>
        <w:t>The</w:t>
      </w:r>
      <w:ins w:author="Ross Finlay" w:date="2023-02-17T10:20:00Z" w:id="58">
        <w:r w:rsidR="00BA28F4">
          <w:t xml:space="preserve"> </w:t>
        </w:r>
      </w:ins>
      <w:r w:rsidRPr="00BF5AAF">
        <w:t>Proponent</w:t>
      </w:r>
      <w:r>
        <w:t xml:space="preserve"> may, in addition to any other information required by the RFP,</w:t>
      </w:r>
      <w:r>
        <w:rPr>
          <w:spacing w:val="-2"/>
        </w:rPr>
        <w:t xml:space="preserve"> </w:t>
      </w:r>
      <w:r>
        <w:t>be</w:t>
      </w:r>
      <w:r>
        <w:rPr>
          <w:spacing w:val="-5"/>
        </w:rPr>
        <w:t xml:space="preserve"> </w:t>
      </w:r>
      <w:r>
        <w:t>required</w:t>
      </w:r>
      <w:r>
        <w:rPr>
          <w:spacing w:val="-6"/>
        </w:rPr>
        <w:t xml:space="preserve"> </w:t>
      </w:r>
      <w:r>
        <w:t>to</w:t>
      </w:r>
      <w:r>
        <w:rPr>
          <w:spacing w:val="-2"/>
        </w:rPr>
        <w:t xml:space="preserve"> </w:t>
      </w:r>
      <w:r>
        <w:t>demonstrate</w:t>
      </w:r>
      <w:r>
        <w:rPr>
          <w:spacing w:val="-5"/>
        </w:rPr>
        <w:t xml:space="preserve"> </w:t>
      </w:r>
      <w:r>
        <w:t>financial</w:t>
      </w:r>
      <w:r>
        <w:rPr>
          <w:spacing w:val="-4"/>
        </w:rPr>
        <w:t xml:space="preserve"> </w:t>
      </w:r>
      <w:r>
        <w:t>stability</w:t>
      </w:r>
      <w:r>
        <w:rPr>
          <w:spacing w:val="-3"/>
        </w:rPr>
        <w:t xml:space="preserve"> </w:t>
      </w:r>
      <w:r>
        <w:t>and</w:t>
      </w:r>
      <w:r>
        <w:rPr>
          <w:spacing w:val="-2"/>
        </w:rPr>
        <w:t xml:space="preserve"> </w:t>
      </w:r>
      <w:r>
        <w:t>if</w:t>
      </w:r>
      <w:r>
        <w:rPr>
          <w:spacing w:val="-3"/>
        </w:rPr>
        <w:t xml:space="preserve"> </w:t>
      </w:r>
      <w:r>
        <w:t>not</w:t>
      </w:r>
      <w:r>
        <w:rPr>
          <w:spacing w:val="-5"/>
        </w:rPr>
        <w:t xml:space="preserve"> </w:t>
      </w:r>
      <w:r>
        <w:t>currently</w:t>
      </w:r>
      <w:r>
        <w:rPr>
          <w:spacing w:val="-3"/>
        </w:rPr>
        <w:t xml:space="preserve"> </w:t>
      </w:r>
      <w:r>
        <w:t>registered,</w:t>
      </w:r>
      <w:r>
        <w:rPr>
          <w:spacing w:val="-3"/>
        </w:rPr>
        <w:t xml:space="preserve"> </w:t>
      </w:r>
      <w:ins w:author="Ross Finlay" w:date="2023-02-17T10:21:00Z" w:id="59">
        <w:r w:rsidR="00BA28F4">
          <w:t>is</w:t>
        </w:r>
      </w:ins>
      <w:r>
        <w:t xml:space="preserve"> required to register to conduct business in the Province of Nova Scotia.</w:t>
      </w:r>
    </w:p>
    <w:p w:rsidR="000B5FEA" w:rsidRDefault="000B5FEA" w14:paraId="181B2B7A" w14:textId="77777777">
      <w:pPr>
        <w:pStyle w:val="BodyText"/>
        <w:spacing w:before="7"/>
        <w:rPr>
          <w:sz w:val="19"/>
        </w:rPr>
      </w:pPr>
    </w:p>
    <w:p w:rsidR="000B5FEA" w:rsidP="00DF26A6" w:rsidRDefault="00D36134" w14:paraId="655FAB0E" w14:textId="77777777">
      <w:pPr>
        <w:pStyle w:val="Heading2"/>
        <w:numPr>
          <w:ilvl w:val="2"/>
          <w:numId w:val="18"/>
        </w:numPr>
        <w:tabs>
          <w:tab w:val="left" w:pos="1272"/>
          <w:tab w:val="left" w:pos="1273"/>
        </w:tabs>
        <w:ind w:hanging="721"/>
      </w:pPr>
      <w:bookmarkStart w:name="_Toc128040581" w:id="60"/>
      <w:r>
        <w:t>OWNERSHIP</w:t>
      </w:r>
      <w:r>
        <w:rPr>
          <w:spacing w:val="-6"/>
        </w:rPr>
        <w:t xml:space="preserve"> </w:t>
      </w:r>
      <w:r>
        <w:t>OF</w:t>
      </w:r>
      <w:r>
        <w:rPr>
          <w:spacing w:val="-7"/>
        </w:rPr>
        <w:t xml:space="preserve"> </w:t>
      </w:r>
      <w:r>
        <w:t>PROPOSALS</w:t>
      </w:r>
      <w:r>
        <w:rPr>
          <w:spacing w:val="-5"/>
        </w:rPr>
        <w:t xml:space="preserve"> </w:t>
      </w:r>
      <w:r>
        <w:t>AND</w:t>
      </w:r>
      <w:r>
        <w:rPr>
          <w:spacing w:val="-4"/>
        </w:rPr>
        <w:t xml:space="preserve"> </w:t>
      </w:r>
      <w:r>
        <w:t>FREEDOM</w:t>
      </w:r>
      <w:r>
        <w:rPr>
          <w:spacing w:val="-4"/>
        </w:rPr>
        <w:t xml:space="preserve"> </w:t>
      </w:r>
      <w:r>
        <w:t>OF</w:t>
      </w:r>
      <w:r>
        <w:rPr>
          <w:spacing w:val="-6"/>
        </w:rPr>
        <w:t xml:space="preserve"> </w:t>
      </w:r>
      <w:r>
        <w:rPr>
          <w:spacing w:val="-2"/>
        </w:rPr>
        <w:t>INFORMATION</w:t>
      </w:r>
      <w:bookmarkEnd w:id="60"/>
    </w:p>
    <w:p w:rsidRPr="00991D9D" w:rsidR="000B5FEA" w:rsidRDefault="000B5FEA" w14:paraId="223219B8" w14:textId="77777777">
      <w:pPr>
        <w:pStyle w:val="BodyText"/>
        <w:spacing w:before="11"/>
      </w:pPr>
    </w:p>
    <w:p w:rsidR="000B5FEA" w:rsidRDefault="00D36134" w14:paraId="77117551" w14:textId="65074913">
      <w:pPr>
        <w:pStyle w:val="BodyText"/>
        <w:spacing w:before="1"/>
        <w:ind w:left="1272" w:right="1380"/>
        <w:jc w:val="both"/>
      </w:pPr>
      <w:r>
        <w:t>All</w:t>
      </w:r>
      <w:r>
        <w:rPr>
          <w:spacing w:val="-3"/>
        </w:rPr>
        <w:t xml:space="preserve"> </w:t>
      </w:r>
      <w:r>
        <w:t>documents,</w:t>
      </w:r>
      <w:r>
        <w:rPr>
          <w:spacing w:val="-5"/>
        </w:rPr>
        <w:t xml:space="preserve"> </w:t>
      </w:r>
      <w:r>
        <w:t>including</w:t>
      </w:r>
      <w:r>
        <w:rPr>
          <w:spacing w:val="-4"/>
        </w:rPr>
        <w:t xml:space="preserve"> </w:t>
      </w:r>
      <w:r>
        <w:t>proposals,</w:t>
      </w:r>
      <w:r>
        <w:rPr>
          <w:spacing w:val="-3"/>
        </w:rPr>
        <w:t xml:space="preserve"> </w:t>
      </w:r>
      <w:r>
        <w:t>submitted</w:t>
      </w:r>
      <w:r>
        <w:rPr>
          <w:spacing w:val="-6"/>
        </w:rPr>
        <w:t xml:space="preserve"> </w:t>
      </w:r>
      <w:r>
        <w:t>to</w:t>
      </w:r>
      <w:r>
        <w:rPr>
          <w:spacing w:val="-2"/>
        </w:rPr>
        <w:t xml:space="preserve"> </w:t>
      </w:r>
      <w:ins w:author="Conrod, Lee-Ann" w:date="2023-02-16T10:27:00Z" w:id="61">
        <w:r w:rsidR="00BF5AAF">
          <w:t>t</w:t>
        </w:r>
      </w:ins>
      <w:r w:rsidR="0039163A">
        <w:t>he Foundation</w:t>
      </w:r>
      <w:r>
        <w:rPr>
          <w:spacing w:val="-3"/>
        </w:rPr>
        <w:t xml:space="preserve"> </w:t>
      </w:r>
      <w:r>
        <w:t>become</w:t>
      </w:r>
      <w:r>
        <w:rPr>
          <w:spacing w:val="-2"/>
        </w:rPr>
        <w:t xml:space="preserve"> </w:t>
      </w:r>
      <w:r>
        <w:t>the</w:t>
      </w:r>
      <w:r>
        <w:rPr>
          <w:spacing w:val="-6"/>
        </w:rPr>
        <w:t xml:space="preserve"> </w:t>
      </w:r>
      <w:r>
        <w:t>property</w:t>
      </w:r>
      <w:r>
        <w:rPr>
          <w:spacing w:val="-5"/>
        </w:rPr>
        <w:t xml:space="preserve"> </w:t>
      </w:r>
      <w:r>
        <w:t>of</w:t>
      </w:r>
      <w:r>
        <w:rPr>
          <w:spacing w:val="-7"/>
        </w:rPr>
        <w:t xml:space="preserve"> </w:t>
      </w:r>
      <w:ins w:author="Conrod, Lee-Ann" w:date="2023-02-16T10:27:00Z" w:id="62">
        <w:r w:rsidR="00BF5AAF">
          <w:t>t</w:t>
        </w:r>
      </w:ins>
      <w:r w:rsidR="0039163A">
        <w:t>he Foundation</w:t>
      </w:r>
      <w:r>
        <w:t>. They</w:t>
      </w:r>
      <w:r>
        <w:rPr>
          <w:spacing w:val="-2"/>
        </w:rPr>
        <w:t xml:space="preserve"> </w:t>
      </w:r>
      <w:r>
        <w:t>will be received</w:t>
      </w:r>
      <w:r>
        <w:rPr>
          <w:spacing w:val="-3"/>
        </w:rPr>
        <w:t xml:space="preserve"> </w:t>
      </w:r>
      <w:r>
        <w:t>and</w:t>
      </w:r>
      <w:r>
        <w:rPr>
          <w:spacing w:val="-1"/>
        </w:rPr>
        <w:t xml:space="preserve"> </w:t>
      </w:r>
      <w:r>
        <w:t>held</w:t>
      </w:r>
      <w:r>
        <w:rPr>
          <w:spacing w:val="-1"/>
        </w:rPr>
        <w:t xml:space="preserve"> </w:t>
      </w:r>
      <w:r>
        <w:t xml:space="preserve">in confidence by </w:t>
      </w:r>
      <w:ins w:author="Conrod, Lee-Ann" w:date="2023-02-16T10:27:00Z" w:id="63">
        <w:r w:rsidR="00BF5AAF">
          <w:t>t</w:t>
        </w:r>
      </w:ins>
      <w:r w:rsidR="0039163A">
        <w:t>he Foundation</w:t>
      </w:r>
      <w:r>
        <w:t>,</w:t>
      </w:r>
      <w:r>
        <w:rPr>
          <w:spacing w:val="-2"/>
        </w:rPr>
        <w:t xml:space="preserve"> </w:t>
      </w:r>
      <w:r>
        <w:t>subject to</w:t>
      </w:r>
      <w:r>
        <w:rPr>
          <w:spacing w:val="-1"/>
        </w:rPr>
        <w:t xml:space="preserve"> </w:t>
      </w:r>
      <w:r>
        <w:t>the provisions</w:t>
      </w:r>
      <w:r>
        <w:rPr>
          <w:spacing w:val="-2"/>
        </w:rPr>
        <w:t xml:space="preserve"> </w:t>
      </w:r>
      <w:r>
        <w:t>of</w:t>
      </w:r>
      <w:r>
        <w:rPr>
          <w:spacing w:val="-3"/>
        </w:rPr>
        <w:t xml:space="preserve"> </w:t>
      </w:r>
      <w:r>
        <w:t>the Freedom of Information and Protection of Privacy Act (Nova Scotia).</w:t>
      </w:r>
    </w:p>
    <w:p w:rsidRPr="005E6497" w:rsidR="000B5FEA" w:rsidP="005E6497" w:rsidRDefault="005E6497" w14:paraId="73CE9D95" w14:textId="77777777">
      <w:r>
        <w:br w:type="page"/>
      </w:r>
    </w:p>
    <w:p w:rsidR="000B5FEA" w:rsidP="00DF26A6" w:rsidRDefault="00D36134" w14:paraId="58805264" w14:textId="77777777">
      <w:pPr>
        <w:pStyle w:val="Heading2"/>
        <w:numPr>
          <w:ilvl w:val="2"/>
          <w:numId w:val="18"/>
        </w:numPr>
        <w:tabs>
          <w:tab w:val="left" w:pos="1272"/>
          <w:tab w:val="left" w:pos="1273"/>
        </w:tabs>
        <w:ind w:hanging="721"/>
      </w:pPr>
      <w:bookmarkStart w:name="_Toc128040582" w:id="64"/>
      <w:r>
        <w:lastRenderedPageBreak/>
        <w:t>USE</w:t>
      </w:r>
      <w:r>
        <w:rPr>
          <w:spacing w:val="-2"/>
        </w:rPr>
        <w:t xml:space="preserve"> </w:t>
      </w:r>
      <w:r>
        <w:t>OF</w:t>
      </w:r>
      <w:r>
        <w:rPr>
          <w:spacing w:val="-2"/>
        </w:rPr>
        <w:t xml:space="preserve"> </w:t>
      </w:r>
      <w:r>
        <w:t>REQUEST</w:t>
      </w:r>
      <w:r>
        <w:rPr>
          <w:spacing w:val="-4"/>
        </w:rPr>
        <w:t xml:space="preserve"> </w:t>
      </w:r>
      <w:r>
        <w:t>FOR</w:t>
      </w:r>
      <w:r>
        <w:rPr>
          <w:spacing w:val="-3"/>
        </w:rPr>
        <w:t xml:space="preserve"> </w:t>
      </w:r>
      <w:r>
        <w:rPr>
          <w:spacing w:val="-2"/>
        </w:rPr>
        <w:t>PROPOSAL</w:t>
      </w:r>
      <w:bookmarkEnd w:id="64"/>
    </w:p>
    <w:p w:rsidR="000B5FEA" w:rsidRDefault="000B5FEA" w14:paraId="4DE5AA82" w14:textId="77777777">
      <w:pPr>
        <w:pStyle w:val="BodyText"/>
        <w:spacing w:before="9"/>
        <w:rPr>
          <w:sz w:val="26"/>
        </w:rPr>
      </w:pPr>
    </w:p>
    <w:p w:rsidR="000B5FEA" w:rsidRDefault="00D36134" w14:paraId="7ECB1171" w14:textId="77777777">
      <w:pPr>
        <w:pStyle w:val="BodyText"/>
        <w:ind w:left="1272" w:right="1345"/>
      </w:pPr>
      <w:r>
        <w:t>This</w:t>
      </w:r>
      <w:r>
        <w:rPr>
          <w:spacing w:val="-2"/>
        </w:rPr>
        <w:t xml:space="preserve"> </w:t>
      </w:r>
      <w:r>
        <w:t>document,</w:t>
      </w:r>
      <w:r>
        <w:rPr>
          <w:spacing w:val="-2"/>
        </w:rPr>
        <w:t xml:space="preserve"> </w:t>
      </w:r>
      <w:r>
        <w:t>or</w:t>
      </w:r>
      <w:r>
        <w:rPr>
          <w:spacing w:val="-5"/>
        </w:rPr>
        <w:t xml:space="preserve"> </w:t>
      </w:r>
      <w:r>
        <w:t>any</w:t>
      </w:r>
      <w:r>
        <w:rPr>
          <w:spacing w:val="-2"/>
        </w:rPr>
        <w:t xml:space="preserve"> </w:t>
      </w:r>
      <w:r>
        <w:t>portion</w:t>
      </w:r>
      <w:r>
        <w:rPr>
          <w:spacing w:val="-3"/>
        </w:rPr>
        <w:t xml:space="preserve"> </w:t>
      </w:r>
      <w:r>
        <w:t>thereof,</w:t>
      </w:r>
      <w:r>
        <w:rPr>
          <w:spacing w:val="-7"/>
        </w:rPr>
        <w:t xml:space="preserve"> </w:t>
      </w:r>
      <w:r>
        <w:t>may</w:t>
      </w:r>
      <w:r>
        <w:rPr>
          <w:spacing w:val="-1"/>
        </w:rPr>
        <w:t xml:space="preserve"> </w:t>
      </w:r>
      <w:r>
        <w:t>not</w:t>
      </w:r>
      <w:r>
        <w:rPr>
          <w:spacing w:val="-2"/>
        </w:rPr>
        <w:t xml:space="preserve"> </w:t>
      </w:r>
      <w:r>
        <w:t>be</w:t>
      </w:r>
      <w:r>
        <w:rPr>
          <w:spacing w:val="-1"/>
        </w:rPr>
        <w:t xml:space="preserve"> </w:t>
      </w:r>
      <w:r>
        <w:t>used</w:t>
      </w:r>
      <w:r>
        <w:rPr>
          <w:spacing w:val="-2"/>
        </w:rPr>
        <w:t xml:space="preserve"> </w:t>
      </w:r>
      <w:r>
        <w:t>for</w:t>
      </w:r>
      <w:r>
        <w:rPr>
          <w:spacing w:val="-4"/>
        </w:rPr>
        <w:t xml:space="preserve"> </w:t>
      </w:r>
      <w:r>
        <w:t>any</w:t>
      </w:r>
      <w:r>
        <w:rPr>
          <w:spacing w:val="-2"/>
        </w:rPr>
        <w:t xml:space="preserve"> </w:t>
      </w:r>
      <w:r>
        <w:t>purpose</w:t>
      </w:r>
      <w:r>
        <w:rPr>
          <w:spacing w:val="-4"/>
        </w:rPr>
        <w:t xml:space="preserve"> </w:t>
      </w:r>
      <w:r>
        <w:t>other</w:t>
      </w:r>
      <w:r>
        <w:rPr>
          <w:spacing w:val="-5"/>
        </w:rPr>
        <w:t xml:space="preserve"> </w:t>
      </w:r>
      <w:r>
        <w:t>than the submission of proposals.</w:t>
      </w:r>
    </w:p>
    <w:p w:rsidR="000B5FEA" w:rsidRDefault="000B5FEA" w14:paraId="4F69228C" w14:textId="77777777">
      <w:pPr>
        <w:pStyle w:val="BodyText"/>
        <w:spacing w:before="9"/>
        <w:rPr>
          <w:sz w:val="19"/>
        </w:rPr>
      </w:pPr>
    </w:p>
    <w:p w:rsidR="000B5FEA" w:rsidP="00DF26A6" w:rsidRDefault="00D36134" w14:paraId="0F5F3080" w14:textId="77777777">
      <w:pPr>
        <w:pStyle w:val="Heading2"/>
        <w:numPr>
          <w:ilvl w:val="2"/>
          <w:numId w:val="18"/>
        </w:numPr>
        <w:tabs>
          <w:tab w:val="left" w:pos="1273"/>
        </w:tabs>
        <w:ind w:hanging="721"/>
      </w:pPr>
      <w:bookmarkStart w:name="_Toc128040583" w:id="65"/>
      <w:r>
        <w:t>CONFIDENTIALITY</w:t>
      </w:r>
      <w:r>
        <w:rPr>
          <w:spacing w:val="-8"/>
        </w:rPr>
        <w:t xml:space="preserve"> </w:t>
      </w:r>
      <w:r>
        <w:t>OF</w:t>
      </w:r>
      <w:r>
        <w:rPr>
          <w:spacing w:val="-10"/>
        </w:rPr>
        <w:t xml:space="preserve"> </w:t>
      </w:r>
      <w:r>
        <w:rPr>
          <w:spacing w:val="-2"/>
        </w:rPr>
        <w:t>INFORMATION</w:t>
      </w:r>
      <w:bookmarkEnd w:id="65"/>
    </w:p>
    <w:p w:rsidRPr="00991D9D" w:rsidR="000B5FEA" w:rsidRDefault="000B5FEA" w14:paraId="51D45798" w14:textId="77777777">
      <w:pPr>
        <w:pStyle w:val="BodyText"/>
        <w:spacing w:before="11"/>
      </w:pPr>
    </w:p>
    <w:p w:rsidR="000B5FEA" w:rsidRDefault="00D36134" w14:paraId="5A314BCB" w14:textId="77777777">
      <w:pPr>
        <w:pStyle w:val="BodyText"/>
        <w:ind w:left="1272" w:right="1278"/>
      </w:pPr>
      <w:r>
        <w:t xml:space="preserve">Any and all Information pertaining to </w:t>
      </w:r>
      <w:r w:rsidR="004814C2">
        <w:t>t</w:t>
      </w:r>
      <w:r w:rsidR="0039163A">
        <w:t>he Foundation</w:t>
      </w:r>
      <w:r>
        <w:t>, obtained by the Proponent as a result of participation</w:t>
      </w:r>
      <w:r>
        <w:rPr>
          <w:spacing w:val="-3"/>
        </w:rPr>
        <w:t xml:space="preserve"> </w:t>
      </w:r>
      <w:r>
        <w:t>in</w:t>
      </w:r>
      <w:r>
        <w:rPr>
          <w:spacing w:val="-5"/>
        </w:rPr>
        <w:t xml:space="preserve"> </w:t>
      </w:r>
      <w:r>
        <w:t>this</w:t>
      </w:r>
      <w:r>
        <w:rPr>
          <w:spacing w:val="-2"/>
        </w:rPr>
        <w:t xml:space="preserve"> </w:t>
      </w:r>
      <w:r>
        <w:t>project,</w:t>
      </w:r>
      <w:r>
        <w:rPr>
          <w:spacing w:val="-2"/>
        </w:rPr>
        <w:t xml:space="preserve"> </w:t>
      </w:r>
      <w:r>
        <w:t>is</w:t>
      </w:r>
      <w:r>
        <w:rPr>
          <w:spacing w:val="-2"/>
        </w:rPr>
        <w:t xml:space="preserve"> </w:t>
      </w:r>
      <w:r>
        <w:t>confidential</w:t>
      </w:r>
      <w:r>
        <w:rPr>
          <w:spacing w:val="-3"/>
        </w:rPr>
        <w:t xml:space="preserve"> </w:t>
      </w:r>
      <w:r>
        <w:t>and</w:t>
      </w:r>
      <w:r>
        <w:rPr>
          <w:spacing w:val="-5"/>
        </w:rPr>
        <w:t xml:space="preserve"> </w:t>
      </w:r>
      <w:r>
        <w:t>must</w:t>
      </w:r>
      <w:r>
        <w:rPr>
          <w:spacing w:val="-1"/>
        </w:rPr>
        <w:t xml:space="preserve"> </w:t>
      </w:r>
      <w:r>
        <w:t>not</w:t>
      </w:r>
      <w:r>
        <w:rPr>
          <w:spacing w:val="-2"/>
        </w:rPr>
        <w:t xml:space="preserve"> </w:t>
      </w:r>
      <w:r>
        <w:t>be</w:t>
      </w:r>
      <w:r>
        <w:rPr>
          <w:spacing w:val="-4"/>
        </w:rPr>
        <w:t xml:space="preserve"> </w:t>
      </w:r>
      <w:r>
        <w:t>disclosed</w:t>
      </w:r>
      <w:r>
        <w:rPr>
          <w:spacing w:val="-5"/>
        </w:rPr>
        <w:t xml:space="preserve"> </w:t>
      </w:r>
      <w:r>
        <w:t>without</w:t>
      </w:r>
      <w:r>
        <w:rPr>
          <w:spacing w:val="-2"/>
        </w:rPr>
        <w:t xml:space="preserve"> </w:t>
      </w:r>
      <w:r>
        <w:t xml:space="preserve">written authorization from </w:t>
      </w:r>
      <w:r w:rsidR="004814C2">
        <w:t>t</w:t>
      </w:r>
      <w:r w:rsidR="0039163A">
        <w:t>he Foundation</w:t>
      </w:r>
      <w:r>
        <w:t>.</w:t>
      </w:r>
    </w:p>
    <w:p w:rsidR="000B5FEA" w:rsidRDefault="000B5FEA" w14:paraId="303581F7" w14:textId="77777777">
      <w:pPr>
        <w:pStyle w:val="BodyText"/>
        <w:spacing w:before="2"/>
      </w:pPr>
    </w:p>
    <w:p w:rsidR="000B5FEA" w:rsidRDefault="00D36134" w14:paraId="0FC7A4B2" w14:textId="1B601D49">
      <w:pPr>
        <w:pStyle w:val="BodyText"/>
        <w:ind w:left="1272" w:right="1306"/>
      </w:pPr>
      <w:r>
        <w:t>During</w:t>
      </w:r>
      <w:r>
        <w:rPr>
          <w:spacing w:val="-4"/>
        </w:rPr>
        <w:t xml:space="preserve"> </w:t>
      </w:r>
      <w:r>
        <w:t>the</w:t>
      </w:r>
      <w:r>
        <w:rPr>
          <w:spacing w:val="-2"/>
        </w:rPr>
        <w:t xml:space="preserve"> </w:t>
      </w:r>
      <w:r>
        <w:t>delivery</w:t>
      </w:r>
      <w:r>
        <w:rPr>
          <w:spacing w:val="-3"/>
        </w:rPr>
        <w:t xml:space="preserve"> </w:t>
      </w:r>
      <w:r>
        <w:t>and</w:t>
      </w:r>
      <w:r>
        <w:rPr>
          <w:spacing w:val="-4"/>
        </w:rPr>
        <w:t xml:space="preserve"> </w:t>
      </w:r>
      <w:r>
        <w:t>installation</w:t>
      </w:r>
      <w:r>
        <w:rPr>
          <w:spacing w:val="-6"/>
        </w:rPr>
        <w:t xml:space="preserve"> </w:t>
      </w:r>
      <w:r>
        <w:t>of</w:t>
      </w:r>
      <w:r>
        <w:rPr>
          <w:spacing w:val="-3"/>
        </w:rPr>
        <w:t xml:space="preserve"> </w:t>
      </w:r>
      <w:r>
        <w:t>goods</w:t>
      </w:r>
      <w:r>
        <w:rPr>
          <w:spacing w:val="-3"/>
        </w:rPr>
        <w:t xml:space="preserve"> </w:t>
      </w:r>
      <w:r>
        <w:t>and/or</w:t>
      </w:r>
      <w:r>
        <w:rPr>
          <w:spacing w:val="-1"/>
        </w:rPr>
        <w:t xml:space="preserve"> </w:t>
      </w:r>
      <w:r>
        <w:t>services,</w:t>
      </w:r>
      <w:r>
        <w:rPr>
          <w:spacing w:val="-2"/>
        </w:rPr>
        <w:t xml:space="preserve"> </w:t>
      </w:r>
      <w:r>
        <w:t>the</w:t>
      </w:r>
      <w:r>
        <w:rPr>
          <w:spacing w:val="-2"/>
        </w:rPr>
        <w:t xml:space="preserve"> </w:t>
      </w:r>
      <w:r>
        <w:t>Proponent may have access to confidential information belonging to</w:t>
      </w:r>
      <w:r w:rsidR="00BF5AAF">
        <w:t xml:space="preserve"> or related to</w:t>
      </w:r>
      <w:r>
        <w:t xml:space="preserve"> the </w:t>
      </w:r>
      <w:r w:rsidR="005C56FC">
        <w:t>Foundation</w:t>
      </w:r>
      <w:r>
        <w:t xml:space="preserve">. Should this occur, the successful Proponent must ensure </w:t>
      </w:r>
      <w:r w:rsidR="002A34B6">
        <w:t xml:space="preserve">internal </w:t>
      </w:r>
      <w:r w:rsidR="00BF5AAF">
        <w:t xml:space="preserve">security </w:t>
      </w:r>
      <w:r w:rsidR="002A34B6">
        <w:t xml:space="preserve">systems for the Foundation and </w:t>
      </w:r>
      <w:r w:rsidR="00A72F39">
        <w:t>donor information</w:t>
      </w:r>
      <w:r w:rsidR="00BF5AAF">
        <w:t xml:space="preserve"> such </w:t>
      </w:r>
      <w:r>
        <w:t xml:space="preserve">that </w:t>
      </w:r>
      <w:r w:rsidR="00BF5AAF">
        <w:t xml:space="preserve">this </w:t>
      </w:r>
      <w:r>
        <w:t>information is not released to any third parties or unauthorized individuals.</w:t>
      </w:r>
      <w:r>
        <w:rPr>
          <w:spacing w:val="40"/>
        </w:rPr>
        <w:t xml:space="preserve"> </w:t>
      </w:r>
      <w:r>
        <w:t xml:space="preserve">Failure to comply may result in criminal or civil charges and/or disqualification of the Proponent from any further opportunities with the </w:t>
      </w:r>
      <w:r w:rsidR="005C56FC">
        <w:t>Foundation</w:t>
      </w:r>
      <w:r>
        <w:t>.</w:t>
      </w:r>
    </w:p>
    <w:p w:rsidR="000B5FEA" w:rsidRDefault="000B5FEA" w14:paraId="7905EA79" w14:textId="77777777">
      <w:pPr>
        <w:pStyle w:val="BodyText"/>
        <w:spacing w:before="11"/>
        <w:rPr>
          <w:sz w:val="21"/>
        </w:rPr>
      </w:pPr>
    </w:p>
    <w:p w:rsidR="000B5FEA" w:rsidRDefault="00D36134" w14:paraId="73010B6E" w14:textId="13F1EBD0">
      <w:pPr>
        <w:pStyle w:val="BodyText"/>
        <w:ind w:left="1272" w:right="1278"/>
      </w:pPr>
      <w:r>
        <w:t xml:space="preserve">In instances where the </w:t>
      </w:r>
      <w:r w:rsidR="005C56FC">
        <w:t>Foundation</w:t>
      </w:r>
      <w:r>
        <w:t xml:space="preserve"> has to ensure a service provider has the security safeguards</w:t>
      </w:r>
      <w:r>
        <w:rPr>
          <w:spacing w:val="-3"/>
        </w:rPr>
        <w:t xml:space="preserve"> </w:t>
      </w:r>
      <w:r>
        <w:t>and</w:t>
      </w:r>
      <w:r>
        <w:rPr>
          <w:spacing w:val="-4"/>
        </w:rPr>
        <w:t xml:space="preserve"> </w:t>
      </w:r>
      <w:r>
        <w:t>practices</w:t>
      </w:r>
      <w:r>
        <w:rPr>
          <w:spacing w:val="-2"/>
        </w:rPr>
        <w:t xml:space="preserve"> </w:t>
      </w:r>
      <w:r>
        <w:t>for</w:t>
      </w:r>
      <w:r>
        <w:rPr>
          <w:spacing w:val="-3"/>
        </w:rPr>
        <w:t xml:space="preserve"> </w:t>
      </w:r>
      <w:r>
        <w:t>protecting</w:t>
      </w:r>
      <w:r>
        <w:rPr>
          <w:spacing w:val="-4"/>
        </w:rPr>
        <w:t xml:space="preserve"> </w:t>
      </w:r>
      <w:r>
        <w:t>the</w:t>
      </w:r>
      <w:r>
        <w:rPr>
          <w:spacing w:val="-5"/>
        </w:rPr>
        <w:t xml:space="preserve"> </w:t>
      </w:r>
      <w:r>
        <w:t>collection,</w:t>
      </w:r>
      <w:r>
        <w:rPr>
          <w:spacing w:val="-5"/>
        </w:rPr>
        <w:t xml:space="preserve"> </w:t>
      </w:r>
      <w:r>
        <w:t>use</w:t>
      </w:r>
      <w:r>
        <w:rPr>
          <w:spacing w:val="-2"/>
        </w:rPr>
        <w:t xml:space="preserve"> </w:t>
      </w:r>
      <w:r>
        <w:t>and</w:t>
      </w:r>
      <w:r>
        <w:rPr>
          <w:spacing w:val="-4"/>
        </w:rPr>
        <w:t xml:space="preserve"> </w:t>
      </w:r>
      <w:r>
        <w:t>disclosure</w:t>
      </w:r>
      <w:r>
        <w:rPr>
          <w:spacing w:val="-5"/>
        </w:rPr>
        <w:t xml:space="preserve"> </w:t>
      </w:r>
      <w:r w:rsidR="004814C2">
        <w:t xml:space="preserve">of </w:t>
      </w:r>
      <w:r>
        <w:t xml:space="preserve">information, the </w:t>
      </w:r>
      <w:r w:rsidR="005C56FC">
        <w:t>Foundation</w:t>
      </w:r>
      <w:r>
        <w:t xml:space="preserve"> will comply with the Personal Information Protection and </w:t>
      </w:r>
      <w:r w:rsidR="00DA01C7">
        <w:t>Electronic Documents</w:t>
      </w:r>
      <w:r>
        <w:t xml:space="preserve"> Act (PIPEDA).</w:t>
      </w:r>
    </w:p>
    <w:p w:rsidR="000B5FEA" w:rsidRDefault="000B5FEA" w14:paraId="0A207553" w14:textId="77777777">
      <w:pPr>
        <w:sectPr w:rsidR="000B5FEA">
          <w:pgSz w:w="12240" w:h="15840" w:orient="portrait"/>
          <w:pgMar w:top="1400" w:right="600" w:bottom="2120" w:left="1320" w:header="0" w:footer="1925" w:gutter="0"/>
          <w:cols w:space="720"/>
        </w:sectPr>
      </w:pPr>
    </w:p>
    <w:p w:rsidR="000B5FEA" w:rsidRDefault="00D36134" w14:paraId="1A419618" w14:textId="77777777">
      <w:pPr>
        <w:pStyle w:val="Heading1"/>
        <w:numPr>
          <w:ilvl w:val="1"/>
          <w:numId w:val="17"/>
        </w:numPr>
        <w:tabs>
          <w:tab w:val="left" w:pos="1272"/>
          <w:tab w:val="left" w:pos="1273"/>
        </w:tabs>
        <w:ind w:hanging="721"/>
      </w:pPr>
      <w:bookmarkStart w:name="_Toc128040584" w:id="66"/>
      <w:r>
        <w:lastRenderedPageBreak/>
        <w:t>PROJECT</w:t>
      </w:r>
      <w:r>
        <w:rPr>
          <w:spacing w:val="-5"/>
        </w:rPr>
        <w:t xml:space="preserve"> </w:t>
      </w:r>
      <w:r>
        <w:rPr>
          <w:spacing w:val="-2"/>
        </w:rPr>
        <w:t>REQUIREMENTS</w:t>
      </w:r>
      <w:bookmarkEnd w:id="66"/>
    </w:p>
    <w:p w:rsidR="000B5FEA" w:rsidRDefault="000B5FEA" w14:paraId="6127DF3F" w14:textId="77777777">
      <w:pPr>
        <w:pStyle w:val="BodyText"/>
        <w:rPr>
          <w:b/>
        </w:rPr>
      </w:pPr>
    </w:p>
    <w:p w:rsidR="000B5FEA" w:rsidRDefault="00D36134" w14:paraId="51AC6D7F" w14:textId="77777777">
      <w:pPr>
        <w:pStyle w:val="Heading1"/>
        <w:numPr>
          <w:ilvl w:val="1"/>
          <w:numId w:val="17"/>
        </w:numPr>
        <w:tabs>
          <w:tab w:val="left" w:pos="1272"/>
          <w:tab w:val="left" w:pos="1273"/>
        </w:tabs>
        <w:spacing w:before="1"/>
        <w:ind w:hanging="721"/>
      </w:pPr>
      <w:bookmarkStart w:name="_Toc128040585" w:id="67"/>
      <w:r>
        <w:t>INSTITUTION</w:t>
      </w:r>
      <w:r>
        <w:rPr>
          <w:spacing w:val="-9"/>
        </w:rPr>
        <w:t xml:space="preserve"> </w:t>
      </w:r>
      <w:r>
        <w:rPr>
          <w:spacing w:val="-2"/>
        </w:rPr>
        <w:t>OVERVIEW</w:t>
      </w:r>
      <w:bookmarkEnd w:id="67"/>
    </w:p>
    <w:p w:rsidR="000B5FEA" w:rsidRDefault="000B5FEA" w14:paraId="5EF17368" w14:textId="77777777">
      <w:pPr>
        <w:pStyle w:val="BodyText"/>
        <w:rPr>
          <w:b/>
        </w:rPr>
      </w:pPr>
    </w:p>
    <w:p w:rsidRPr="005A213F" w:rsidR="005A213F" w:rsidP="009154B7" w:rsidRDefault="005A213F" w14:paraId="6FE5478D" w14:textId="77777777">
      <w:pPr>
        <w:widowControl/>
        <w:autoSpaceDE/>
        <w:autoSpaceDN/>
        <w:ind w:left="1276"/>
        <w:rPr>
          <w:rFonts w:ascii="Times New Roman" w:hAnsi="Times New Roman" w:eastAsia="Times New Roman" w:cs="Times New Roman"/>
          <w:sz w:val="24"/>
          <w:szCs w:val="24"/>
          <w:lang w:val="en-CA" w:eastAsia="zh-CN"/>
        </w:rPr>
      </w:pPr>
      <w:r w:rsidRPr="005A213F">
        <w:t>The Foundation is a community-based</w:t>
      </w:r>
      <w:r w:rsidR="009154B7">
        <w:t xml:space="preserve"> </w:t>
      </w:r>
      <w:r w:rsidRPr="005A213F">
        <w:t>registered charity that raises funds for patient / resident care</w:t>
      </w:r>
      <w:r w:rsidR="00BF5AAF">
        <w:t xml:space="preserve"> and</w:t>
      </w:r>
      <w:r w:rsidRPr="005A213F">
        <w:t xml:space="preserve"> improvements at the Twin Oaks </w:t>
      </w:r>
      <w:r w:rsidR="00BF5AAF">
        <w:t xml:space="preserve">Memorial </w:t>
      </w:r>
      <w:r w:rsidRPr="005A213F">
        <w:t>Hospital and The Birches Home for Special Care</w:t>
      </w:r>
      <w:r w:rsidR="009154B7">
        <w:t>, located in Musquodoboit Harbour on the Eastern Shore</w:t>
      </w:r>
      <w:r w:rsidR="00BF5AAF">
        <w:t>, Nova Scotia</w:t>
      </w:r>
      <w:r w:rsidRPr="005A213F">
        <w:t xml:space="preserve">. Since 1991, </w:t>
      </w:r>
      <w:r w:rsidR="009154B7">
        <w:t>individual and corporate</w:t>
      </w:r>
      <w:r w:rsidRPr="005A213F">
        <w:t xml:space="preserve"> supporters have helped us provide for the care and comfort of the residents and patients of our community healthcare facilities.</w:t>
      </w:r>
    </w:p>
    <w:p w:rsidR="000B5FEA" w:rsidRDefault="00D36134" w14:paraId="49F6E635" w14:textId="53B9CF06">
      <w:pPr>
        <w:pStyle w:val="BodyText"/>
        <w:ind w:left="1272" w:right="1345"/>
      </w:pPr>
      <w:r>
        <w:t xml:space="preserve">Website: </w:t>
      </w:r>
      <w:hyperlink w:history="1" r:id="rId10">
        <w:r w:rsidRPr="00CC2377" w:rsidR="009154B7">
          <w:rPr>
            <w:rStyle w:val="Hyperlink"/>
          </w:rPr>
          <w:t>www.twinoaksbirches.ca</w:t>
        </w:r>
      </w:hyperlink>
      <w:r w:rsidR="009154B7">
        <w:t xml:space="preserve"> </w:t>
      </w:r>
    </w:p>
    <w:p w:rsidR="000B5FEA" w:rsidRDefault="000B5FEA" w14:paraId="1FEA4E01" w14:textId="77777777">
      <w:pPr>
        <w:pStyle w:val="BodyText"/>
        <w:spacing w:before="5"/>
      </w:pPr>
    </w:p>
    <w:p w:rsidR="000B5FEA" w:rsidRDefault="00D36134" w14:paraId="7ABF5287" w14:textId="77777777">
      <w:pPr>
        <w:pStyle w:val="Heading1"/>
        <w:numPr>
          <w:ilvl w:val="1"/>
          <w:numId w:val="17"/>
        </w:numPr>
        <w:tabs>
          <w:tab w:val="left" w:pos="1272"/>
          <w:tab w:val="left" w:pos="1273"/>
        </w:tabs>
        <w:spacing w:before="57"/>
        <w:ind w:hanging="721"/>
      </w:pPr>
      <w:bookmarkStart w:name="_Toc128040586" w:id="68"/>
      <w:r>
        <w:t>FOUNDATION</w:t>
      </w:r>
      <w:r>
        <w:rPr>
          <w:spacing w:val="-7"/>
        </w:rPr>
        <w:t xml:space="preserve"> </w:t>
      </w:r>
      <w:r>
        <w:rPr>
          <w:spacing w:val="-2"/>
        </w:rPr>
        <w:t>BACKGROUND</w:t>
      </w:r>
      <w:bookmarkEnd w:id="68"/>
    </w:p>
    <w:p w:rsidR="000B5FEA" w:rsidRDefault="000B5FEA" w14:paraId="18CE00E7" w14:textId="77777777">
      <w:pPr>
        <w:pStyle w:val="BodyText"/>
        <w:rPr>
          <w:b/>
          <w:sz w:val="23"/>
        </w:rPr>
      </w:pPr>
    </w:p>
    <w:p w:rsidR="000B5FEA" w:rsidP="00491CD6" w:rsidRDefault="0039163A" w14:paraId="32055B23" w14:textId="68723155">
      <w:pPr>
        <w:widowControl/>
        <w:autoSpaceDE/>
        <w:autoSpaceDN/>
        <w:ind w:left="1276"/>
      </w:pPr>
      <w:r>
        <w:t>The Foundation</w:t>
      </w:r>
      <w:r w:rsidRPr="005E6497" w:rsidR="00D36134">
        <w:t xml:space="preserve"> </w:t>
      </w:r>
      <w:r w:rsidR="00D36134">
        <w:t>is</w:t>
      </w:r>
      <w:r w:rsidRPr="005E6497" w:rsidR="00D36134">
        <w:t xml:space="preserve"> </w:t>
      </w:r>
      <w:r w:rsidR="00D36134">
        <w:t>a</w:t>
      </w:r>
      <w:r w:rsidRPr="005E6497" w:rsidR="00D36134">
        <w:t xml:space="preserve"> </w:t>
      </w:r>
      <w:r w:rsidR="00D36134">
        <w:t>registered</w:t>
      </w:r>
      <w:r w:rsidRPr="005E6497" w:rsidR="00D36134">
        <w:t xml:space="preserve"> </w:t>
      </w:r>
      <w:r w:rsidR="00D36134">
        <w:t>charity</w:t>
      </w:r>
      <w:r w:rsidRPr="005E6497" w:rsidR="00D36134">
        <w:t xml:space="preserve"> </w:t>
      </w:r>
      <w:r w:rsidR="00D36134">
        <w:t>established</w:t>
      </w:r>
      <w:r w:rsidRPr="005E6497" w:rsidR="00D36134">
        <w:t xml:space="preserve"> </w:t>
      </w:r>
      <w:r w:rsidR="00D36134">
        <w:t xml:space="preserve">in </w:t>
      </w:r>
      <w:r w:rsidR="005E6497">
        <w:t>1997</w:t>
      </w:r>
      <w:r w:rsidRPr="005E6497" w:rsidR="005E6497">
        <w:t xml:space="preserve"> with the merger of The Twin Oaks </w:t>
      </w:r>
      <w:r w:rsidR="001456E6">
        <w:t xml:space="preserve">Memorial </w:t>
      </w:r>
      <w:r w:rsidRPr="005E6497" w:rsidR="005E6497">
        <w:t>Hospital Foundation and The Birches Foundation, both of these legacy organizations have been raising funds in our community for our institutions entirely through the work of volunteers.</w:t>
      </w:r>
      <w:r w:rsidR="00491CD6">
        <w:t xml:space="preserve">  Twenty-six years later, t</w:t>
      </w:r>
      <w:r>
        <w:t>he Foundation</w:t>
      </w:r>
      <w:r w:rsidR="005E6497">
        <w:t xml:space="preserve"> continues to s</w:t>
      </w:r>
      <w:r w:rsidR="00D36134">
        <w:t>upport</w:t>
      </w:r>
      <w:r w:rsidR="00491CD6">
        <w:t xml:space="preserve"> </w:t>
      </w:r>
      <w:r w:rsidR="00D36134">
        <w:t xml:space="preserve">the </w:t>
      </w:r>
      <w:r w:rsidR="005320FD">
        <w:t xml:space="preserve">Twin Oaks Memorial Hospital and </w:t>
      </w:r>
      <w:ins w:author="Conrod, Lee-Ann" w:date="2023-02-16T10:31:00Z" w:id="69">
        <w:r w:rsidR="00BF5AAF">
          <w:t>T</w:t>
        </w:r>
      </w:ins>
      <w:r w:rsidR="005320FD">
        <w:t>he Birches</w:t>
      </w:r>
      <w:r w:rsidR="00491CD6">
        <w:t>.</w:t>
      </w:r>
    </w:p>
    <w:p w:rsidR="000B5FEA" w:rsidP="005E6497" w:rsidRDefault="000B5FEA" w14:paraId="1286108E" w14:textId="77777777">
      <w:pPr>
        <w:widowControl/>
        <w:autoSpaceDE/>
        <w:autoSpaceDN/>
        <w:ind w:left="1276"/>
      </w:pPr>
    </w:p>
    <w:p w:rsidR="000B5FEA" w:rsidRDefault="0039163A" w14:paraId="3C35CBF6" w14:textId="5BE5A2A2">
      <w:pPr>
        <w:pStyle w:val="BodyText"/>
        <w:ind w:left="1272"/>
      </w:pPr>
      <w:r>
        <w:t xml:space="preserve">The </w:t>
      </w:r>
      <w:r w:rsidR="00D36134">
        <w:t>Foundation’s</w:t>
      </w:r>
      <w:r w:rsidR="00D36134">
        <w:rPr>
          <w:spacing w:val="-5"/>
        </w:rPr>
        <w:t xml:space="preserve"> </w:t>
      </w:r>
      <w:r w:rsidR="00D36134">
        <w:t>work</w:t>
      </w:r>
      <w:r w:rsidR="00D36134">
        <w:rPr>
          <w:spacing w:val="-3"/>
        </w:rPr>
        <w:t xml:space="preserve"> </w:t>
      </w:r>
      <w:r w:rsidR="00D36134">
        <w:rPr>
          <w:spacing w:val="-2"/>
        </w:rPr>
        <w:t>includes</w:t>
      </w:r>
      <w:ins w:author="Conrod, Lee-Ann" w:date="2023-02-16T10:32:00Z" w:id="70">
        <w:r w:rsidR="00BF5AAF">
          <w:rPr>
            <w:spacing w:val="-2"/>
          </w:rPr>
          <w:t>:</w:t>
        </w:r>
      </w:ins>
    </w:p>
    <w:p w:rsidR="000B5FEA" w:rsidRDefault="000B5FEA" w14:paraId="76DE74EE" w14:textId="77777777">
      <w:pPr>
        <w:pStyle w:val="BodyText"/>
        <w:spacing w:before="2"/>
        <w:rPr>
          <w:sz w:val="28"/>
        </w:rPr>
      </w:pPr>
    </w:p>
    <w:p w:rsidR="000B5FEA" w:rsidRDefault="00D36134" w14:paraId="4F38C320" w14:textId="139CF766">
      <w:pPr>
        <w:pStyle w:val="ListParagraph"/>
        <w:numPr>
          <w:ilvl w:val="0"/>
          <w:numId w:val="13"/>
        </w:numPr>
        <w:tabs>
          <w:tab w:val="left" w:pos="1272"/>
          <w:tab w:val="left" w:pos="1273"/>
        </w:tabs>
        <w:spacing w:line="295" w:lineRule="auto"/>
        <w:ind w:right="1437"/>
      </w:pPr>
      <w:r>
        <w:t>Promoting</w:t>
      </w:r>
      <w:r>
        <w:rPr>
          <w:spacing w:val="-3"/>
        </w:rPr>
        <w:t xml:space="preserve"> </w:t>
      </w:r>
      <w:r>
        <w:t>public</w:t>
      </w:r>
      <w:r>
        <w:rPr>
          <w:spacing w:val="-2"/>
        </w:rPr>
        <w:t xml:space="preserve"> </w:t>
      </w:r>
      <w:r>
        <w:t>awareness</w:t>
      </w:r>
      <w:r>
        <w:rPr>
          <w:spacing w:val="-2"/>
        </w:rPr>
        <w:t xml:space="preserve"> </w:t>
      </w:r>
      <w:r>
        <w:t>of</w:t>
      </w:r>
      <w:r>
        <w:rPr>
          <w:spacing w:val="-4"/>
        </w:rPr>
        <w:t xml:space="preserve"> </w:t>
      </w:r>
      <w:r>
        <w:t>the</w:t>
      </w:r>
      <w:r>
        <w:rPr>
          <w:spacing w:val="-2"/>
        </w:rPr>
        <w:t xml:space="preserve"> </w:t>
      </w:r>
      <w:r>
        <w:t>Foundation</w:t>
      </w:r>
      <w:r>
        <w:rPr>
          <w:spacing w:val="-3"/>
        </w:rPr>
        <w:t xml:space="preserve"> </w:t>
      </w:r>
      <w:r>
        <w:t>and</w:t>
      </w:r>
      <w:r>
        <w:rPr>
          <w:spacing w:val="-3"/>
        </w:rPr>
        <w:t xml:space="preserve"> </w:t>
      </w:r>
      <w:r>
        <w:t>its</w:t>
      </w:r>
      <w:r>
        <w:rPr>
          <w:spacing w:val="-4"/>
        </w:rPr>
        <w:t xml:space="preserve"> </w:t>
      </w:r>
      <w:r>
        <w:t>role</w:t>
      </w:r>
      <w:r>
        <w:rPr>
          <w:spacing w:val="-2"/>
        </w:rPr>
        <w:t xml:space="preserve"> </w:t>
      </w:r>
      <w:r>
        <w:t>in</w:t>
      </w:r>
      <w:r>
        <w:rPr>
          <w:spacing w:val="-5"/>
        </w:rPr>
        <w:t xml:space="preserve"> </w:t>
      </w:r>
      <w:r>
        <w:t>supporting</w:t>
      </w:r>
      <w:r>
        <w:rPr>
          <w:spacing w:val="-3"/>
        </w:rPr>
        <w:t xml:space="preserve"> </w:t>
      </w:r>
      <w:r>
        <w:t>the</w:t>
      </w:r>
      <w:r>
        <w:rPr>
          <w:spacing w:val="-6"/>
        </w:rPr>
        <w:t xml:space="preserve"> </w:t>
      </w:r>
      <w:r>
        <w:t xml:space="preserve">mission, vision and priorities of </w:t>
      </w:r>
      <w:ins w:author="Conrod, Lee-Ann" w:date="2023-02-16T10:32:00Z" w:id="71">
        <w:r w:rsidR="00BF5AAF">
          <w:t>t</w:t>
        </w:r>
      </w:ins>
      <w:r w:rsidR="0039163A">
        <w:t>he Foundation</w:t>
      </w:r>
      <w:r>
        <w:t>;</w:t>
      </w:r>
    </w:p>
    <w:p w:rsidR="000B5FEA" w:rsidP="00A07814" w:rsidRDefault="00D36134" w14:paraId="4FA2756C" w14:textId="07CBAFAB">
      <w:pPr>
        <w:pStyle w:val="ListParagraph"/>
        <w:numPr>
          <w:ilvl w:val="0"/>
          <w:numId w:val="16"/>
        </w:numPr>
        <w:tabs>
          <w:tab w:val="left" w:pos="1632"/>
          <w:tab w:val="left" w:pos="1633"/>
        </w:tabs>
        <w:ind w:left="1985" w:right="1521"/>
      </w:pPr>
      <w:r>
        <w:t xml:space="preserve">Leading fundraising initiatives across </w:t>
      </w:r>
      <w:r w:rsidR="005320FD">
        <w:t xml:space="preserve">and </w:t>
      </w:r>
      <w:r>
        <w:t>ensuring</w:t>
      </w:r>
      <w:r w:rsidRPr="00A07814">
        <w:t xml:space="preserve"> </w:t>
      </w:r>
      <w:r>
        <w:t>the</w:t>
      </w:r>
      <w:r w:rsidRPr="00A07814">
        <w:t xml:space="preserve"> </w:t>
      </w:r>
      <w:r>
        <w:t>responsible</w:t>
      </w:r>
      <w:r w:rsidRPr="00A07814">
        <w:t xml:space="preserve"> </w:t>
      </w:r>
      <w:r>
        <w:t>management</w:t>
      </w:r>
      <w:r w:rsidRPr="00A07814">
        <w:t xml:space="preserve"> </w:t>
      </w:r>
      <w:r>
        <w:t>and</w:t>
      </w:r>
      <w:r w:rsidRPr="00A07814">
        <w:t xml:space="preserve"> </w:t>
      </w:r>
      <w:r>
        <w:t>stewardship</w:t>
      </w:r>
      <w:r w:rsidRPr="00A07814">
        <w:t xml:space="preserve"> </w:t>
      </w:r>
      <w:r>
        <w:t>of</w:t>
      </w:r>
      <w:r w:rsidRPr="00A07814">
        <w:t xml:space="preserve"> </w:t>
      </w:r>
      <w:r>
        <w:t>all</w:t>
      </w:r>
      <w:r w:rsidRPr="00A07814">
        <w:t xml:space="preserve"> </w:t>
      </w:r>
      <w:r>
        <w:t>donor</w:t>
      </w:r>
      <w:r w:rsidRPr="00A07814">
        <w:t xml:space="preserve"> </w:t>
      </w:r>
      <w:r>
        <w:t>funds</w:t>
      </w:r>
      <w:ins w:author="Conrod, Lee-Ann" w:date="2023-02-16T10:32:00Z" w:id="72">
        <w:r w:rsidR="00BF5AAF">
          <w:t>;</w:t>
        </w:r>
      </w:ins>
    </w:p>
    <w:p w:rsidR="000B5FEA" w:rsidP="00A07814" w:rsidRDefault="00D36134" w14:paraId="267F7F10" w14:textId="77777777">
      <w:pPr>
        <w:pStyle w:val="ListParagraph"/>
        <w:numPr>
          <w:ilvl w:val="0"/>
          <w:numId w:val="16"/>
        </w:numPr>
        <w:tabs>
          <w:tab w:val="left" w:pos="1632"/>
          <w:tab w:val="left" w:pos="1633"/>
        </w:tabs>
        <w:ind w:left="1985" w:right="1521"/>
      </w:pPr>
      <w:r>
        <w:t>Directing</w:t>
      </w:r>
      <w:r w:rsidRPr="00A07814">
        <w:t xml:space="preserve"> </w:t>
      </w:r>
      <w:r>
        <w:t>the</w:t>
      </w:r>
      <w:r w:rsidRPr="00A07814">
        <w:t xml:space="preserve"> </w:t>
      </w:r>
      <w:r>
        <w:t>administration,</w:t>
      </w:r>
      <w:r w:rsidRPr="00A07814">
        <w:t xml:space="preserve"> </w:t>
      </w:r>
      <w:r>
        <w:t>investment</w:t>
      </w:r>
      <w:r w:rsidRPr="00A07814">
        <w:t xml:space="preserve"> </w:t>
      </w:r>
      <w:r>
        <w:t>and</w:t>
      </w:r>
      <w:r w:rsidRPr="00A07814">
        <w:t xml:space="preserve"> </w:t>
      </w:r>
      <w:r>
        <w:t>distribution</w:t>
      </w:r>
      <w:r w:rsidRPr="00A07814">
        <w:t xml:space="preserve"> </w:t>
      </w:r>
      <w:r>
        <w:t>of</w:t>
      </w:r>
      <w:r w:rsidRPr="00A07814">
        <w:t xml:space="preserve"> </w:t>
      </w:r>
      <w:r>
        <w:t>funds</w:t>
      </w:r>
      <w:r w:rsidRPr="00A07814">
        <w:t xml:space="preserve"> </w:t>
      </w:r>
      <w:r>
        <w:t>and resources held in trust</w:t>
      </w:r>
      <w:ins w:author="Conrod, Lee-Ann" w:date="2023-02-16T10:32:00Z" w:id="73">
        <w:r w:rsidR="00BF5AAF">
          <w:t>;</w:t>
        </w:r>
      </w:ins>
    </w:p>
    <w:p w:rsidR="000B5FEA" w:rsidP="00A07814" w:rsidRDefault="00D36134" w14:paraId="043A3F97" w14:textId="77777777">
      <w:pPr>
        <w:pStyle w:val="ListParagraph"/>
        <w:numPr>
          <w:ilvl w:val="0"/>
          <w:numId w:val="16"/>
        </w:numPr>
        <w:tabs>
          <w:tab w:val="left" w:pos="1632"/>
          <w:tab w:val="left" w:pos="1633"/>
        </w:tabs>
        <w:ind w:left="1985" w:right="1521"/>
      </w:pPr>
      <w:r>
        <w:t>Protecting donor rights and privacy through high ethical standards, transparency</w:t>
      </w:r>
      <w:r w:rsidRPr="00A07814">
        <w:t xml:space="preserve"> </w:t>
      </w:r>
      <w:r>
        <w:t>and</w:t>
      </w:r>
      <w:r w:rsidRPr="00A07814">
        <w:t xml:space="preserve"> </w:t>
      </w:r>
      <w:r>
        <w:t>accountability</w:t>
      </w:r>
      <w:r w:rsidRPr="00A07814">
        <w:t xml:space="preserve"> </w:t>
      </w:r>
      <w:r>
        <w:t>in</w:t>
      </w:r>
      <w:r w:rsidRPr="00A07814">
        <w:t xml:space="preserve"> </w:t>
      </w:r>
      <w:r>
        <w:t>our</w:t>
      </w:r>
      <w:r w:rsidRPr="00A07814">
        <w:t xml:space="preserve"> </w:t>
      </w:r>
      <w:r>
        <w:t>fundraising</w:t>
      </w:r>
      <w:r w:rsidRPr="00A07814">
        <w:t xml:space="preserve"> </w:t>
      </w:r>
      <w:r>
        <w:t>and</w:t>
      </w:r>
      <w:r w:rsidRPr="00A07814">
        <w:t xml:space="preserve"> </w:t>
      </w:r>
      <w:r>
        <w:t>financial</w:t>
      </w:r>
      <w:r w:rsidRPr="00A07814">
        <w:t xml:space="preserve"> </w:t>
      </w:r>
      <w:r>
        <w:t>practices.</w:t>
      </w:r>
    </w:p>
    <w:p w:rsidR="000B5FEA" w:rsidRDefault="000B5FEA" w14:paraId="49A62EDD" w14:textId="77777777">
      <w:pPr>
        <w:pStyle w:val="BodyText"/>
        <w:spacing w:before="6"/>
        <w:rPr>
          <w:sz w:val="17"/>
        </w:rPr>
      </w:pPr>
    </w:p>
    <w:p w:rsidR="000B5FEA" w:rsidP="0000448C" w:rsidRDefault="0039163A" w14:paraId="0760B82B" w14:textId="2C1EDBA9">
      <w:pPr>
        <w:pStyle w:val="BodyText"/>
        <w:ind w:left="1272" w:right="539"/>
      </w:pPr>
      <w:r>
        <w:t xml:space="preserve">The </w:t>
      </w:r>
      <w:r w:rsidR="00D36134">
        <w:t>Foundation</w:t>
      </w:r>
      <w:r w:rsidR="00D36134">
        <w:rPr>
          <w:spacing w:val="-3"/>
        </w:rPr>
        <w:t xml:space="preserve"> </w:t>
      </w:r>
      <w:r w:rsidR="00D36134">
        <w:t>is</w:t>
      </w:r>
      <w:r w:rsidR="00D36134">
        <w:rPr>
          <w:spacing w:val="-4"/>
        </w:rPr>
        <w:t xml:space="preserve"> </w:t>
      </w:r>
      <w:r w:rsidR="00D36134">
        <w:t>governed</w:t>
      </w:r>
      <w:r w:rsidR="00D36134">
        <w:rPr>
          <w:spacing w:val="-2"/>
        </w:rPr>
        <w:t xml:space="preserve"> </w:t>
      </w:r>
      <w:r w:rsidR="00D36134">
        <w:t>by</w:t>
      </w:r>
      <w:r w:rsidR="00D36134">
        <w:rPr>
          <w:spacing w:val="-2"/>
        </w:rPr>
        <w:t xml:space="preserve"> </w:t>
      </w:r>
      <w:r w:rsidR="00D36134">
        <w:t>a</w:t>
      </w:r>
      <w:r w:rsidR="00D36134">
        <w:rPr>
          <w:spacing w:val="-4"/>
        </w:rPr>
        <w:t xml:space="preserve"> </w:t>
      </w:r>
      <w:r w:rsidRPr="002A34B6" w:rsidR="00D36134">
        <w:t>Board</w:t>
      </w:r>
      <w:r w:rsidRPr="002A34B6" w:rsidR="00D36134">
        <w:rPr>
          <w:spacing w:val="-3"/>
        </w:rPr>
        <w:t xml:space="preserve"> </w:t>
      </w:r>
      <w:r w:rsidRPr="002A34B6" w:rsidR="00D36134">
        <w:t>of</w:t>
      </w:r>
      <w:r w:rsidRPr="002A34B6" w:rsidR="00D36134">
        <w:rPr>
          <w:spacing w:val="-3"/>
        </w:rPr>
        <w:t xml:space="preserve"> </w:t>
      </w:r>
      <w:r w:rsidRPr="002A34B6" w:rsidR="00D36134">
        <w:t>Directors</w:t>
      </w:r>
      <w:r w:rsidR="00D36134">
        <w:rPr>
          <w:b/>
          <w:spacing w:val="-4"/>
        </w:rPr>
        <w:t xml:space="preserve"> </w:t>
      </w:r>
      <w:r w:rsidR="00D36134">
        <w:t>consisting</w:t>
      </w:r>
      <w:r w:rsidR="00D36134">
        <w:rPr>
          <w:spacing w:val="-5"/>
        </w:rPr>
        <w:t xml:space="preserve"> </w:t>
      </w:r>
      <w:r w:rsidR="00D36134">
        <w:t>of</w:t>
      </w:r>
      <w:r w:rsidR="00D36134">
        <w:rPr>
          <w:spacing w:val="-2"/>
        </w:rPr>
        <w:t xml:space="preserve"> </w:t>
      </w:r>
      <w:r w:rsidR="00D36134">
        <w:t>community</w:t>
      </w:r>
      <w:r w:rsidR="00D36134">
        <w:rPr>
          <w:spacing w:val="-2"/>
        </w:rPr>
        <w:t xml:space="preserve"> </w:t>
      </w:r>
      <w:r w:rsidR="00D36134">
        <w:t>leaders and professionals dedicated to</w:t>
      </w:r>
      <w:r w:rsidR="0000448C">
        <w:t xml:space="preserve"> </w:t>
      </w:r>
      <w:r w:rsidR="005E1CFE">
        <w:t xml:space="preserve">supporting </w:t>
      </w:r>
      <w:r w:rsidR="0000448C">
        <w:t>our community health ca</w:t>
      </w:r>
      <w:r w:rsidR="00222A44">
        <w:t>r</w:t>
      </w:r>
      <w:r w:rsidR="0000448C">
        <w:t>e</w:t>
      </w:r>
      <w:r w:rsidR="00222A44">
        <w:t xml:space="preserve"> institutions</w:t>
      </w:r>
      <w:r w:rsidR="00D36134">
        <w:t>. The volunteer board is responsible for</w:t>
      </w:r>
      <w:ins w:author="Conrod, Lee-Ann" w:date="2023-02-16T10:33:00Z" w:id="74">
        <w:r w:rsidR="00BF5AAF">
          <w:t>:</w:t>
        </w:r>
      </w:ins>
    </w:p>
    <w:p w:rsidRPr="005E1CFE" w:rsidR="000B5FEA" w:rsidP="005E1CFE" w:rsidRDefault="000B5FEA" w14:paraId="248601F8" w14:textId="77777777">
      <w:pPr>
        <w:pStyle w:val="BodyText"/>
        <w:spacing w:before="12"/>
        <w:rPr>
          <w:sz w:val="21"/>
        </w:rPr>
      </w:pPr>
    </w:p>
    <w:p w:rsidR="000B5FEA" w:rsidP="005E1CFE" w:rsidRDefault="00D36134" w14:paraId="44065159" w14:textId="77777777">
      <w:pPr>
        <w:pStyle w:val="ListParagraph"/>
        <w:numPr>
          <w:ilvl w:val="0"/>
          <w:numId w:val="16"/>
        </w:numPr>
        <w:tabs>
          <w:tab w:val="left" w:pos="1632"/>
          <w:tab w:val="left" w:pos="1633"/>
        </w:tabs>
        <w:ind w:left="1985" w:right="1521"/>
      </w:pPr>
      <w:r>
        <w:t>Advocacy</w:t>
      </w:r>
      <w:r>
        <w:rPr>
          <w:spacing w:val="-4"/>
        </w:rPr>
        <w:t xml:space="preserve"> </w:t>
      </w:r>
      <w:r>
        <w:t>–</w:t>
      </w:r>
      <w:r>
        <w:rPr>
          <w:spacing w:val="-2"/>
        </w:rPr>
        <w:t xml:space="preserve"> </w:t>
      </w:r>
      <w:r>
        <w:t>building</w:t>
      </w:r>
      <w:r>
        <w:rPr>
          <w:spacing w:val="-4"/>
        </w:rPr>
        <w:t xml:space="preserve"> </w:t>
      </w:r>
      <w:r>
        <w:t>relationships</w:t>
      </w:r>
      <w:r>
        <w:rPr>
          <w:spacing w:val="-3"/>
        </w:rPr>
        <w:t xml:space="preserve"> </w:t>
      </w:r>
      <w:r>
        <w:t>and</w:t>
      </w:r>
      <w:r>
        <w:rPr>
          <w:spacing w:val="-4"/>
        </w:rPr>
        <w:t xml:space="preserve"> </w:t>
      </w:r>
      <w:r>
        <w:t>educating</w:t>
      </w:r>
      <w:r>
        <w:rPr>
          <w:spacing w:val="-5"/>
        </w:rPr>
        <w:t xml:space="preserve"> </w:t>
      </w:r>
      <w:r>
        <w:t>others</w:t>
      </w:r>
      <w:r>
        <w:rPr>
          <w:spacing w:val="-3"/>
        </w:rPr>
        <w:t xml:space="preserve"> </w:t>
      </w:r>
      <w:r>
        <w:t>about</w:t>
      </w:r>
      <w:r>
        <w:rPr>
          <w:spacing w:val="-5"/>
        </w:rPr>
        <w:t xml:space="preserve"> </w:t>
      </w:r>
      <w:r>
        <w:t>the</w:t>
      </w:r>
      <w:r>
        <w:rPr>
          <w:spacing w:val="-3"/>
        </w:rPr>
        <w:t xml:space="preserve"> </w:t>
      </w:r>
      <w:r>
        <w:t>importance</w:t>
      </w:r>
      <w:r>
        <w:rPr>
          <w:spacing w:val="-6"/>
        </w:rPr>
        <w:t xml:space="preserve"> </w:t>
      </w:r>
      <w:r>
        <w:t>of our mission</w:t>
      </w:r>
    </w:p>
    <w:p w:rsidR="000B5FEA" w:rsidP="005E1CFE" w:rsidRDefault="00D36134" w14:paraId="416B9D65" w14:textId="77777777">
      <w:pPr>
        <w:pStyle w:val="ListParagraph"/>
        <w:numPr>
          <w:ilvl w:val="0"/>
          <w:numId w:val="16"/>
        </w:numPr>
        <w:tabs>
          <w:tab w:val="left" w:pos="1632"/>
          <w:tab w:val="left" w:pos="1633"/>
        </w:tabs>
        <w:ind w:left="1985" w:right="397"/>
      </w:pPr>
      <w:r>
        <w:t>Development</w:t>
      </w:r>
      <w:r>
        <w:rPr>
          <w:spacing w:val="-3"/>
        </w:rPr>
        <w:t xml:space="preserve"> </w:t>
      </w:r>
      <w:r>
        <w:t>–</w:t>
      </w:r>
      <w:r>
        <w:rPr>
          <w:spacing w:val="-6"/>
        </w:rPr>
        <w:t xml:space="preserve"> </w:t>
      </w:r>
      <w:r>
        <w:t>connecting</w:t>
      </w:r>
      <w:r>
        <w:rPr>
          <w:spacing w:val="-7"/>
        </w:rPr>
        <w:t xml:space="preserve"> </w:t>
      </w:r>
      <w:r>
        <w:t>potential</w:t>
      </w:r>
      <w:r>
        <w:rPr>
          <w:spacing w:val="-7"/>
        </w:rPr>
        <w:t xml:space="preserve"> </w:t>
      </w:r>
      <w:r>
        <w:t>donors</w:t>
      </w:r>
      <w:r>
        <w:rPr>
          <w:spacing w:val="-4"/>
        </w:rPr>
        <w:t xml:space="preserve"> </w:t>
      </w:r>
      <w:r>
        <w:t>to</w:t>
      </w:r>
      <w:r>
        <w:rPr>
          <w:spacing w:val="-5"/>
        </w:rPr>
        <w:t xml:space="preserve"> </w:t>
      </w:r>
      <w:r>
        <w:t>opportunities</w:t>
      </w:r>
      <w:r>
        <w:rPr>
          <w:spacing w:val="-4"/>
        </w:rPr>
        <w:t xml:space="preserve"> </w:t>
      </w:r>
      <w:r>
        <w:t>to</w:t>
      </w:r>
      <w:r>
        <w:rPr>
          <w:spacing w:val="-5"/>
        </w:rPr>
        <w:t xml:space="preserve"> </w:t>
      </w:r>
      <w:r>
        <w:t>make philanthropic and sponsorship investments</w:t>
      </w:r>
    </w:p>
    <w:p w:rsidR="00A07814" w:rsidP="005E1CFE" w:rsidRDefault="00A07814" w14:paraId="58821244" w14:textId="77777777">
      <w:pPr>
        <w:pStyle w:val="BodyText"/>
        <w:ind w:left="1272" w:right="1293"/>
      </w:pPr>
    </w:p>
    <w:p w:rsidR="000B5FEA" w:rsidP="002A34B6" w:rsidRDefault="0039163A" w14:paraId="553A9E11" w14:textId="443B4CE2">
      <w:pPr>
        <w:pStyle w:val="BodyText"/>
        <w:ind w:left="1272" w:right="1293"/>
        <w:rPr>
          <w:sz w:val="17"/>
        </w:rPr>
      </w:pPr>
      <w:r>
        <w:t>The Foundation</w:t>
      </w:r>
      <w:r w:rsidR="00D36134">
        <w:t xml:space="preserve"> is committed to being financially accountable to donors and the community by following a set of standards for managing and reporting their financial affairs</w:t>
      </w:r>
      <w:r w:rsidR="00D36134">
        <w:rPr>
          <w:spacing w:val="-3"/>
        </w:rPr>
        <w:t xml:space="preserve"> </w:t>
      </w:r>
      <w:r w:rsidR="00D36134">
        <w:t>responsibly.</w:t>
      </w:r>
      <w:r w:rsidR="00D36134">
        <w:rPr>
          <w:spacing w:val="-3"/>
        </w:rPr>
        <w:t xml:space="preserve"> </w:t>
      </w:r>
      <w:r w:rsidR="005E1CFE">
        <w:t xml:space="preserve">The Board </w:t>
      </w:r>
      <w:r w:rsidR="00BF5AAF">
        <w:t xml:space="preserve">of Directors </w:t>
      </w:r>
      <w:r w:rsidR="00D36134">
        <w:t>are leaders in our community who oversee the financial management of the Foundation including the investment portfolio, operating budgets</w:t>
      </w:r>
      <w:r w:rsidR="00BF5AAF">
        <w:t>, disbursement of funds</w:t>
      </w:r>
      <w:r w:rsidR="00D36134">
        <w:t xml:space="preserve"> and other important financial matters.</w:t>
      </w:r>
    </w:p>
    <w:p w:rsidR="00A07814" w:rsidRDefault="00A07814" w14:paraId="44CED9BA" w14:textId="42F03665">
      <w:pPr>
        <w:rPr>
          <w:b/>
          <w:bCs/>
        </w:rPr>
      </w:pPr>
    </w:p>
    <w:p w:rsidR="000B5FEA" w:rsidRDefault="00D36134" w14:paraId="4E838F75" w14:textId="77777777">
      <w:pPr>
        <w:pStyle w:val="Heading1"/>
        <w:numPr>
          <w:ilvl w:val="1"/>
          <w:numId w:val="17"/>
        </w:numPr>
        <w:tabs>
          <w:tab w:val="left" w:pos="1272"/>
          <w:tab w:val="left" w:pos="1273"/>
        </w:tabs>
        <w:spacing w:before="0"/>
        <w:ind w:hanging="721"/>
      </w:pPr>
      <w:bookmarkStart w:name="_Toc128040587" w:id="75"/>
      <w:r>
        <w:t xml:space="preserve">THE </w:t>
      </w:r>
      <w:r>
        <w:rPr>
          <w:spacing w:val="-2"/>
        </w:rPr>
        <w:t>OPPORTUNITY</w:t>
      </w:r>
      <w:bookmarkEnd w:id="75"/>
    </w:p>
    <w:p w:rsidR="000B5FEA" w:rsidRDefault="000B5FEA" w14:paraId="28236202" w14:textId="77777777">
      <w:pPr>
        <w:pStyle w:val="BodyText"/>
        <w:spacing w:before="2"/>
        <w:rPr>
          <w:b/>
        </w:rPr>
      </w:pPr>
    </w:p>
    <w:p w:rsidR="000B5FEA" w:rsidP="001456E6" w:rsidRDefault="0039163A" w14:paraId="7073ACC8" w14:textId="515046C5">
      <w:pPr>
        <w:pStyle w:val="BodyText"/>
        <w:spacing w:before="1" w:line="242" w:lineRule="auto"/>
        <w:ind w:left="1267" w:right="1531"/>
      </w:pPr>
      <w:r>
        <w:t>The Foundation</w:t>
      </w:r>
      <w:r w:rsidR="00D36134">
        <w:rPr>
          <w:spacing w:val="-4"/>
        </w:rPr>
        <w:t xml:space="preserve"> </w:t>
      </w:r>
      <w:r w:rsidR="00D36134">
        <w:t>is</w:t>
      </w:r>
      <w:r w:rsidR="00D36134">
        <w:rPr>
          <w:spacing w:val="-5"/>
        </w:rPr>
        <w:t xml:space="preserve"> </w:t>
      </w:r>
      <w:r w:rsidR="00D36134">
        <w:t>seeking</w:t>
      </w:r>
      <w:r w:rsidR="00D36134">
        <w:rPr>
          <w:spacing w:val="-4"/>
        </w:rPr>
        <w:t xml:space="preserve"> </w:t>
      </w:r>
      <w:r w:rsidR="002A34B6">
        <w:t xml:space="preserve">a </w:t>
      </w:r>
      <w:r w:rsidR="00A72F39">
        <w:t xml:space="preserve">firm </w:t>
      </w:r>
      <w:r w:rsidR="00A72F39">
        <w:rPr>
          <w:spacing w:val="-5"/>
        </w:rPr>
        <w:t>that</w:t>
      </w:r>
      <w:r w:rsidR="002A34B6">
        <w:rPr>
          <w:spacing w:val="-2"/>
        </w:rPr>
        <w:t xml:space="preserve"> </w:t>
      </w:r>
      <w:r w:rsidR="00D36134">
        <w:t>can</w:t>
      </w:r>
      <w:r w:rsidR="00D36134">
        <w:rPr>
          <w:spacing w:val="-4"/>
        </w:rPr>
        <w:t xml:space="preserve"> </w:t>
      </w:r>
      <w:r w:rsidR="00D36134">
        <w:t>provide</w:t>
      </w:r>
      <w:r w:rsidR="00D36134">
        <w:rPr>
          <w:spacing w:val="-2"/>
        </w:rPr>
        <w:t xml:space="preserve"> </w:t>
      </w:r>
      <w:r w:rsidR="002A34B6">
        <w:t>i</w:t>
      </w:r>
      <w:r w:rsidR="00D36134">
        <w:t xml:space="preserve">nvestment </w:t>
      </w:r>
      <w:r w:rsidR="002A34B6">
        <w:t>m</w:t>
      </w:r>
      <w:r w:rsidR="00D36134">
        <w:t>anagement</w:t>
      </w:r>
      <w:r w:rsidR="00D36134">
        <w:rPr>
          <w:spacing w:val="-3"/>
        </w:rPr>
        <w:t xml:space="preserve"> </w:t>
      </w:r>
      <w:r w:rsidR="002A34B6">
        <w:t>s</w:t>
      </w:r>
      <w:r w:rsidR="00D36134">
        <w:t>ervices</w:t>
      </w:r>
      <w:r w:rsidR="00D36134">
        <w:rPr>
          <w:spacing w:val="-4"/>
        </w:rPr>
        <w:t xml:space="preserve"> </w:t>
      </w:r>
      <w:r w:rsidR="00D36134">
        <w:t>to</w:t>
      </w:r>
      <w:r w:rsidR="00D36134">
        <w:rPr>
          <w:spacing w:val="-4"/>
        </w:rPr>
        <w:t xml:space="preserve"> </w:t>
      </w:r>
      <w:r w:rsidR="00D36134">
        <w:t>ensure</w:t>
      </w:r>
      <w:r w:rsidR="00D36134">
        <w:rPr>
          <w:spacing w:val="-2"/>
        </w:rPr>
        <w:t xml:space="preserve"> </w:t>
      </w:r>
      <w:r w:rsidR="00D36134">
        <w:t>the</w:t>
      </w:r>
      <w:r w:rsidR="00D36134">
        <w:rPr>
          <w:spacing w:val="-3"/>
        </w:rPr>
        <w:t xml:space="preserve"> </w:t>
      </w:r>
      <w:r w:rsidR="00D36134">
        <w:t>preservation</w:t>
      </w:r>
      <w:r w:rsidR="00D36134">
        <w:rPr>
          <w:spacing w:val="-5"/>
        </w:rPr>
        <w:t xml:space="preserve"> </w:t>
      </w:r>
      <w:r w:rsidR="00D36134">
        <w:t>of</w:t>
      </w:r>
      <w:r w:rsidR="00D36134">
        <w:rPr>
          <w:spacing w:val="-3"/>
        </w:rPr>
        <w:t xml:space="preserve"> </w:t>
      </w:r>
      <w:r w:rsidR="00D36134">
        <w:t>existing</w:t>
      </w:r>
      <w:r w:rsidR="00D36134">
        <w:rPr>
          <w:spacing w:val="-4"/>
        </w:rPr>
        <w:t xml:space="preserve"> </w:t>
      </w:r>
      <w:r w:rsidR="00D36134">
        <w:t>and</w:t>
      </w:r>
      <w:r w:rsidR="00D36134">
        <w:rPr>
          <w:spacing w:val="-4"/>
        </w:rPr>
        <w:t xml:space="preserve"> </w:t>
      </w:r>
      <w:r w:rsidR="00D36134">
        <w:t>future</w:t>
      </w:r>
      <w:r w:rsidR="00D36134">
        <w:rPr>
          <w:spacing w:val="-4"/>
        </w:rPr>
        <w:t xml:space="preserve"> </w:t>
      </w:r>
      <w:r w:rsidR="00D36134">
        <w:t>capital</w:t>
      </w:r>
      <w:r w:rsidR="00D36134">
        <w:rPr>
          <w:spacing w:val="-5"/>
        </w:rPr>
        <w:t xml:space="preserve"> </w:t>
      </w:r>
      <w:r w:rsidR="00D36134">
        <w:t>of financial assets as well as a</w:t>
      </w:r>
      <w:ins w:author="Ross Finlay" w:date="2023-02-17T10:25:00Z" w:id="76">
        <w:r w:rsidR="00BA28F4">
          <w:t xml:space="preserve"> </w:t>
        </w:r>
      </w:ins>
      <w:r w:rsidR="00D36134">
        <w:t>return on existing and future investments.</w:t>
      </w:r>
    </w:p>
    <w:p w:rsidR="000B5FEA" w:rsidRDefault="000B5FEA" w14:paraId="20B86E7E" w14:textId="77777777">
      <w:pPr>
        <w:pStyle w:val="BodyText"/>
        <w:spacing w:before="2"/>
        <w:rPr>
          <w:sz w:val="24"/>
        </w:rPr>
      </w:pPr>
    </w:p>
    <w:p w:rsidR="000B5FEA" w:rsidP="005E1CFE" w:rsidRDefault="00D36134" w14:paraId="5E7398BC" w14:textId="77777777">
      <w:pPr>
        <w:pStyle w:val="BodyText"/>
        <w:spacing w:line="242" w:lineRule="auto"/>
        <w:ind w:left="1267" w:right="1389"/>
      </w:pPr>
      <w:r>
        <w:t>The</w:t>
      </w:r>
      <w:r>
        <w:rPr>
          <w:spacing w:val="-3"/>
        </w:rPr>
        <w:t xml:space="preserve"> </w:t>
      </w:r>
      <w:r>
        <w:t>portfolio</w:t>
      </w:r>
      <w:r>
        <w:rPr>
          <w:spacing w:val="-4"/>
        </w:rPr>
        <w:t xml:space="preserve"> </w:t>
      </w:r>
      <w:r>
        <w:t>value</w:t>
      </w:r>
      <w:r>
        <w:rPr>
          <w:spacing w:val="-2"/>
        </w:rPr>
        <w:t xml:space="preserve"> </w:t>
      </w:r>
      <w:r>
        <w:t>as</w:t>
      </w:r>
      <w:r>
        <w:rPr>
          <w:spacing w:val="-3"/>
        </w:rPr>
        <w:t xml:space="preserve"> </w:t>
      </w:r>
      <w:r>
        <w:t>of</w:t>
      </w:r>
      <w:r>
        <w:rPr>
          <w:spacing w:val="-4"/>
        </w:rPr>
        <w:t xml:space="preserve"> </w:t>
      </w:r>
      <w:r w:rsidR="005E1CFE">
        <w:t>December, 2022</w:t>
      </w:r>
      <w:r>
        <w:rPr>
          <w:spacing w:val="-3"/>
        </w:rPr>
        <w:t xml:space="preserve"> </w:t>
      </w:r>
      <w:r>
        <w:t>is</w:t>
      </w:r>
      <w:r>
        <w:rPr>
          <w:spacing w:val="-4"/>
        </w:rPr>
        <w:t xml:space="preserve"> </w:t>
      </w:r>
      <w:r w:rsidR="003C0A9F">
        <w:rPr>
          <w:spacing w:val="-4"/>
        </w:rPr>
        <w:t xml:space="preserve">just over </w:t>
      </w:r>
      <w:r>
        <w:t>$</w:t>
      </w:r>
      <w:r w:rsidRPr="003C0A9F" w:rsidR="005E1CFE">
        <w:rPr>
          <w:color w:val="000000" w:themeColor="text1"/>
        </w:rPr>
        <w:t>85</w:t>
      </w:r>
      <w:r w:rsidR="003C0A9F">
        <w:rPr>
          <w:color w:val="000000" w:themeColor="text1"/>
        </w:rPr>
        <w:t>0,000</w:t>
      </w:r>
      <w:r w:rsidRPr="003C0A9F">
        <w:rPr>
          <w:color w:val="000000" w:themeColor="text1"/>
        </w:rPr>
        <w:t>CAD</w:t>
      </w:r>
      <w:r>
        <w:t>.</w:t>
      </w:r>
      <w:r>
        <w:rPr>
          <w:spacing w:val="40"/>
        </w:rPr>
        <w:t xml:space="preserve"> </w:t>
      </w:r>
      <w:r w:rsidR="0039163A">
        <w:t>The Foundation</w:t>
      </w:r>
      <w:r>
        <w:t xml:space="preserve"> seeks to create a relationship with an investment</w:t>
      </w:r>
      <w:r w:rsidR="005E1CFE">
        <w:t xml:space="preserve"> </w:t>
      </w:r>
      <w:r>
        <w:t>management</w:t>
      </w:r>
      <w:r>
        <w:rPr>
          <w:spacing w:val="-5"/>
        </w:rPr>
        <w:t xml:space="preserve"> </w:t>
      </w:r>
      <w:r>
        <w:t>firm</w:t>
      </w:r>
      <w:r>
        <w:rPr>
          <w:spacing w:val="-5"/>
        </w:rPr>
        <w:t xml:space="preserve"> </w:t>
      </w:r>
      <w:r>
        <w:t>which</w:t>
      </w:r>
      <w:r>
        <w:rPr>
          <w:spacing w:val="-4"/>
        </w:rPr>
        <w:t xml:space="preserve"> </w:t>
      </w:r>
      <w:r>
        <w:t>can</w:t>
      </w:r>
      <w:r>
        <w:rPr>
          <w:spacing w:val="-4"/>
        </w:rPr>
        <w:t xml:space="preserve"> </w:t>
      </w:r>
      <w:r>
        <w:t>provide</w:t>
      </w:r>
      <w:r>
        <w:rPr>
          <w:spacing w:val="-5"/>
        </w:rPr>
        <w:t xml:space="preserve"> </w:t>
      </w:r>
      <w:r>
        <w:t>a</w:t>
      </w:r>
      <w:r>
        <w:rPr>
          <w:spacing w:val="-3"/>
        </w:rPr>
        <w:t xml:space="preserve"> </w:t>
      </w:r>
      <w:r>
        <w:t>dedicated</w:t>
      </w:r>
      <w:r>
        <w:rPr>
          <w:spacing w:val="-4"/>
        </w:rPr>
        <w:t xml:space="preserve"> </w:t>
      </w:r>
      <w:r>
        <w:t>investment</w:t>
      </w:r>
      <w:r>
        <w:rPr>
          <w:spacing w:val="-5"/>
        </w:rPr>
        <w:t xml:space="preserve"> </w:t>
      </w:r>
      <w:r>
        <w:t>management</w:t>
      </w:r>
      <w:r>
        <w:rPr>
          <w:spacing w:val="-5"/>
        </w:rPr>
        <w:t xml:space="preserve"> </w:t>
      </w:r>
      <w:r>
        <w:t>team</w:t>
      </w:r>
      <w:r>
        <w:rPr>
          <w:spacing w:val="-4"/>
        </w:rPr>
        <w:t xml:space="preserve"> </w:t>
      </w:r>
      <w:r>
        <w:t>that will be accountable to:</w:t>
      </w:r>
    </w:p>
    <w:p w:rsidR="000B5FEA" w:rsidRDefault="000B5FEA" w14:paraId="13B750A5" w14:textId="77777777">
      <w:pPr>
        <w:pStyle w:val="BodyText"/>
        <w:spacing w:before="5"/>
      </w:pPr>
    </w:p>
    <w:p w:rsidR="000B5FEA" w:rsidP="003C0A9F" w:rsidRDefault="00D36134" w14:paraId="7A9D9671" w14:textId="77777777">
      <w:pPr>
        <w:pStyle w:val="ListParagraph"/>
        <w:numPr>
          <w:ilvl w:val="0"/>
          <w:numId w:val="15"/>
        </w:numPr>
        <w:tabs>
          <w:tab w:val="left" w:pos="1628"/>
        </w:tabs>
        <w:spacing w:line="249" w:lineRule="auto"/>
        <w:ind w:right="1402"/>
      </w:pPr>
      <w:r>
        <w:t>Maximize investment returns of the fund</w:t>
      </w:r>
      <w:r w:rsidR="003C0A9F">
        <w:t xml:space="preserve"> portfolio value</w:t>
      </w:r>
      <w:r>
        <w:t xml:space="preserve">, consistent with accepted risk tolerance levels supporting consistent annual cash flow requirements for </w:t>
      </w:r>
      <w:r w:rsidR="009937A6">
        <w:t>Foundation</w:t>
      </w:r>
      <w:r>
        <w:t xml:space="preserve"> initiatives;</w:t>
      </w:r>
    </w:p>
    <w:p w:rsidR="000B5FEA" w:rsidRDefault="000B5FEA" w14:paraId="0AA1585A" w14:textId="77777777">
      <w:pPr>
        <w:pStyle w:val="BodyText"/>
        <w:spacing w:before="7"/>
      </w:pPr>
    </w:p>
    <w:p w:rsidR="000B5FEA" w:rsidRDefault="00D36134" w14:paraId="6AC72C5D" w14:textId="77777777">
      <w:pPr>
        <w:pStyle w:val="ListParagraph"/>
        <w:numPr>
          <w:ilvl w:val="0"/>
          <w:numId w:val="15"/>
        </w:numPr>
        <w:tabs>
          <w:tab w:val="left" w:pos="1628"/>
        </w:tabs>
        <w:spacing w:line="252" w:lineRule="auto"/>
        <w:ind w:right="1403"/>
        <w:jc w:val="both"/>
      </w:pPr>
      <w:r>
        <w:t xml:space="preserve">Provide investment management services that will preserve, in real dollar terms, the capital of </w:t>
      </w:r>
      <w:r w:rsidR="009937A6">
        <w:t>a</w:t>
      </w:r>
      <w:r>
        <w:t>ssets;</w:t>
      </w:r>
    </w:p>
    <w:p w:rsidR="000B5FEA" w:rsidRDefault="000B5FEA" w14:paraId="75FDEA69" w14:textId="77777777">
      <w:pPr>
        <w:pStyle w:val="BodyText"/>
        <w:spacing w:before="1"/>
      </w:pPr>
    </w:p>
    <w:p w:rsidR="000B5FEA" w:rsidP="009937A6" w:rsidRDefault="00D36134" w14:paraId="2916BD73" w14:textId="77777777">
      <w:pPr>
        <w:pStyle w:val="ListParagraph"/>
        <w:numPr>
          <w:ilvl w:val="0"/>
          <w:numId w:val="15"/>
        </w:numPr>
        <w:tabs>
          <w:tab w:val="left" w:pos="1628"/>
        </w:tabs>
        <w:spacing w:line="249" w:lineRule="auto"/>
        <w:ind w:right="1400"/>
      </w:pPr>
      <w:r>
        <w:t xml:space="preserve">Earn a minimum </w:t>
      </w:r>
      <w:r w:rsidRPr="00344F5E">
        <w:rPr>
          <w:color w:val="000000" w:themeColor="text1"/>
        </w:rPr>
        <w:t xml:space="preserve">required rate of return of </w:t>
      </w:r>
      <w:r w:rsidRPr="00344F5E" w:rsidR="00F94694">
        <w:rPr>
          <w:color w:val="000000" w:themeColor="text1"/>
        </w:rPr>
        <w:t>4%</w:t>
      </w:r>
      <w:r w:rsidRPr="00344F5E">
        <w:rPr>
          <w:color w:val="000000" w:themeColor="text1"/>
        </w:rPr>
        <w:t xml:space="preserve"> (net of inflation and fees) over a </w:t>
      </w:r>
      <w:r w:rsidRPr="00344F5E" w:rsidR="009937A6">
        <w:rPr>
          <w:color w:val="000000" w:themeColor="text1"/>
        </w:rPr>
        <w:t>four</w:t>
      </w:r>
      <w:r w:rsidRPr="00344F5E" w:rsidR="009937A6">
        <w:rPr>
          <w:color w:val="000000" w:themeColor="text1"/>
          <w:spacing w:val="-9"/>
        </w:rPr>
        <w:t>-year</w:t>
      </w:r>
      <w:r w:rsidRPr="00344F5E">
        <w:rPr>
          <w:color w:val="000000" w:themeColor="text1"/>
          <w:spacing w:val="-8"/>
        </w:rPr>
        <w:t xml:space="preserve"> </w:t>
      </w:r>
      <w:r w:rsidRPr="00344F5E">
        <w:rPr>
          <w:color w:val="000000" w:themeColor="text1"/>
        </w:rPr>
        <w:t>rolling</w:t>
      </w:r>
      <w:r w:rsidRPr="00344F5E">
        <w:rPr>
          <w:color w:val="000000" w:themeColor="text1"/>
          <w:spacing w:val="-9"/>
        </w:rPr>
        <w:t xml:space="preserve"> </w:t>
      </w:r>
      <w:r w:rsidRPr="00344F5E">
        <w:rPr>
          <w:color w:val="000000" w:themeColor="text1"/>
        </w:rPr>
        <w:t>period</w:t>
      </w:r>
      <w:r w:rsidRPr="00344F5E">
        <w:rPr>
          <w:color w:val="000000" w:themeColor="text1"/>
          <w:spacing w:val="-9"/>
        </w:rPr>
        <w:t xml:space="preserve"> </w:t>
      </w:r>
      <w:r w:rsidRPr="00344F5E">
        <w:rPr>
          <w:color w:val="000000" w:themeColor="text1"/>
        </w:rPr>
        <w:t>for</w:t>
      </w:r>
      <w:r w:rsidRPr="00344F5E">
        <w:rPr>
          <w:color w:val="000000" w:themeColor="text1"/>
          <w:spacing w:val="-10"/>
        </w:rPr>
        <w:t xml:space="preserve"> </w:t>
      </w:r>
      <w:r w:rsidRPr="00344F5E">
        <w:rPr>
          <w:color w:val="000000" w:themeColor="text1"/>
        </w:rPr>
        <w:t>the</w:t>
      </w:r>
      <w:r w:rsidRPr="00344F5E">
        <w:rPr>
          <w:color w:val="000000" w:themeColor="text1"/>
          <w:spacing w:val="-8"/>
        </w:rPr>
        <w:t xml:space="preserve"> </w:t>
      </w:r>
      <w:r w:rsidRPr="00344F5E">
        <w:rPr>
          <w:color w:val="000000" w:themeColor="text1"/>
        </w:rPr>
        <w:t>portfolio</w:t>
      </w:r>
      <w:r w:rsidRPr="00344F5E">
        <w:rPr>
          <w:color w:val="000000" w:themeColor="text1"/>
          <w:spacing w:val="-10"/>
        </w:rPr>
        <w:t xml:space="preserve"> </w:t>
      </w:r>
      <w:r w:rsidRPr="00344F5E">
        <w:rPr>
          <w:color w:val="000000" w:themeColor="text1"/>
        </w:rPr>
        <w:t>to</w:t>
      </w:r>
      <w:r w:rsidRPr="00344F5E">
        <w:rPr>
          <w:color w:val="000000" w:themeColor="text1"/>
          <w:spacing w:val="-9"/>
        </w:rPr>
        <w:t xml:space="preserve"> </w:t>
      </w:r>
      <w:r w:rsidRPr="00344F5E">
        <w:rPr>
          <w:color w:val="000000" w:themeColor="text1"/>
        </w:rPr>
        <w:t>accommodate</w:t>
      </w:r>
      <w:r w:rsidRPr="00344F5E">
        <w:rPr>
          <w:color w:val="000000" w:themeColor="text1"/>
          <w:spacing w:val="-8"/>
        </w:rPr>
        <w:t xml:space="preserve"> </w:t>
      </w:r>
      <w:r w:rsidRPr="00344F5E">
        <w:rPr>
          <w:color w:val="000000" w:themeColor="text1"/>
        </w:rPr>
        <w:t>the</w:t>
      </w:r>
      <w:r w:rsidRPr="00344F5E">
        <w:rPr>
          <w:color w:val="000000" w:themeColor="text1"/>
          <w:spacing w:val="-8"/>
        </w:rPr>
        <w:t xml:space="preserve"> </w:t>
      </w:r>
      <w:r w:rsidRPr="00344F5E">
        <w:rPr>
          <w:color w:val="000000" w:themeColor="text1"/>
        </w:rPr>
        <w:t>Foundation’s</w:t>
      </w:r>
      <w:r w:rsidRPr="00344F5E">
        <w:rPr>
          <w:color w:val="000000" w:themeColor="text1"/>
          <w:spacing w:val="-10"/>
        </w:rPr>
        <w:t xml:space="preserve"> </w:t>
      </w:r>
      <w:r>
        <w:t xml:space="preserve">annual income disbursement for </w:t>
      </w:r>
      <w:r w:rsidR="009937A6">
        <w:t>our community institutions</w:t>
      </w:r>
      <w:r>
        <w:t xml:space="preserve">. </w:t>
      </w:r>
      <w:r>
        <w:rPr>
          <w:b/>
        </w:rPr>
        <w:t>Proponents are to clearly outline offering in Appendix 7 – Pricing / Offering</w:t>
      </w:r>
      <w:r>
        <w:t>;</w:t>
      </w:r>
    </w:p>
    <w:p w:rsidR="000B5FEA" w:rsidRDefault="000B5FEA" w14:paraId="686EAFA1" w14:textId="77777777">
      <w:pPr>
        <w:pStyle w:val="BodyText"/>
        <w:spacing w:before="6"/>
      </w:pPr>
    </w:p>
    <w:p w:rsidRPr="00C52B0A" w:rsidR="000B5FEA" w:rsidP="002A34B6" w:rsidRDefault="00D36134" w14:paraId="3E6222CC" w14:textId="38AC4E52">
      <w:pPr>
        <w:pStyle w:val="ListParagraph"/>
        <w:numPr>
          <w:ilvl w:val="0"/>
          <w:numId w:val="14"/>
        </w:numPr>
        <w:tabs>
          <w:tab w:val="left" w:pos="1628"/>
        </w:tabs>
        <w:spacing w:before="1"/>
        <w:ind w:right="1511"/>
        <w:jc w:val="both"/>
        <w:rPr>
          <w:spacing w:val="-2"/>
        </w:rPr>
      </w:pPr>
      <w:r>
        <w:t>Attend</w:t>
      </w:r>
      <w:r>
        <w:rPr>
          <w:spacing w:val="-5"/>
        </w:rPr>
        <w:t xml:space="preserve"> </w:t>
      </w:r>
      <w:r w:rsidR="00C52B0A">
        <w:rPr>
          <w:spacing w:val="-5"/>
        </w:rPr>
        <w:t xml:space="preserve">Foundation board </w:t>
      </w:r>
      <w:r>
        <w:t>meetings</w:t>
      </w:r>
      <w:r>
        <w:rPr>
          <w:spacing w:val="-2"/>
        </w:rPr>
        <w:t xml:space="preserve"> </w:t>
      </w:r>
      <w:r w:rsidR="00C52B0A">
        <w:rPr>
          <w:spacing w:val="-2"/>
        </w:rPr>
        <w:t xml:space="preserve">in the Eastern Shore community </w:t>
      </w:r>
      <w:r>
        <w:t>at</w:t>
      </w:r>
      <w:r>
        <w:rPr>
          <w:spacing w:val="-5"/>
        </w:rPr>
        <w:t xml:space="preserve"> </w:t>
      </w:r>
      <w:r>
        <w:t>least</w:t>
      </w:r>
      <w:r>
        <w:rPr>
          <w:spacing w:val="-2"/>
        </w:rPr>
        <w:t xml:space="preserve"> </w:t>
      </w:r>
      <w:r>
        <w:t>two</w:t>
      </w:r>
      <w:r>
        <w:rPr>
          <w:spacing w:val="-3"/>
        </w:rPr>
        <w:t xml:space="preserve"> </w:t>
      </w:r>
      <w:r>
        <w:t>(2)</w:t>
      </w:r>
      <w:r>
        <w:rPr>
          <w:spacing w:val="-5"/>
        </w:rPr>
        <w:t xml:space="preserve"> </w:t>
      </w:r>
      <w:r w:rsidR="00C52B0A">
        <w:rPr>
          <w:spacing w:val="-5"/>
        </w:rPr>
        <w:t xml:space="preserve">times </w:t>
      </w:r>
      <w:r>
        <w:t>per</w:t>
      </w:r>
      <w:r>
        <w:rPr>
          <w:spacing w:val="-4"/>
        </w:rPr>
        <w:t xml:space="preserve"> </w:t>
      </w:r>
      <w:r>
        <w:t>year</w:t>
      </w:r>
      <w:r>
        <w:rPr>
          <w:spacing w:val="-1"/>
        </w:rPr>
        <w:t xml:space="preserve"> </w:t>
      </w:r>
      <w:r>
        <w:t>on-site</w:t>
      </w:r>
      <w:r>
        <w:rPr>
          <w:spacing w:val="-1"/>
        </w:rPr>
        <w:t xml:space="preserve"> </w:t>
      </w:r>
      <w:r>
        <w:t>and</w:t>
      </w:r>
      <w:r>
        <w:rPr>
          <w:spacing w:val="-3"/>
        </w:rPr>
        <w:t xml:space="preserve"> </w:t>
      </w:r>
      <w:r>
        <w:t>provide</w:t>
      </w:r>
      <w:r>
        <w:rPr>
          <w:spacing w:val="-4"/>
        </w:rPr>
        <w:t xml:space="preserve"> </w:t>
      </w:r>
      <w:r>
        <w:t>commentary</w:t>
      </w:r>
      <w:r>
        <w:rPr>
          <w:spacing w:val="-3"/>
        </w:rPr>
        <w:t xml:space="preserve"> </w:t>
      </w:r>
      <w:r>
        <w:t>and opinion of macroeconomic trends affecting portfolio and market returns,</w:t>
      </w:r>
      <w:ins w:author="Ross Finlay" w:date="2023-02-17T10:25:00Z" w:id="77">
        <w:r w:rsidR="00BA28F4">
          <w:t xml:space="preserve"> </w:t>
        </w:r>
      </w:ins>
      <w:r>
        <w:t>including</w:t>
      </w:r>
      <w:r w:rsidRPr="00C52B0A">
        <w:rPr>
          <w:spacing w:val="-6"/>
        </w:rPr>
        <w:t xml:space="preserve"> </w:t>
      </w:r>
      <w:r>
        <w:t>any</w:t>
      </w:r>
      <w:r w:rsidRPr="00C52B0A">
        <w:rPr>
          <w:spacing w:val="-4"/>
        </w:rPr>
        <w:t xml:space="preserve"> </w:t>
      </w:r>
      <w:r>
        <w:t>necessary</w:t>
      </w:r>
      <w:r w:rsidRPr="00C52B0A">
        <w:rPr>
          <w:spacing w:val="-4"/>
        </w:rPr>
        <w:t xml:space="preserve"> </w:t>
      </w:r>
      <w:r>
        <w:t>changes</w:t>
      </w:r>
      <w:r w:rsidRPr="00C52B0A">
        <w:rPr>
          <w:spacing w:val="-3"/>
        </w:rPr>
        <w:t xml:space="preserve"> </w:t>
      </w:r>
      <w:r>
        <w:t>in</w:t>
      </w:r>
      <w:r w:rsidRPr="00C52B0A">
        <w:rPr>
          <w:spacing w:val="-3"/>
        </w:rPr>
        <w:t xml:space="preserve"> </w:t>
      </w:r>
      <w:r>
        <w:t>the</w:t>
      </w:r>
      <w:r w:rsidRPr="00C52B0A">
        <w:rPr>
          <w:spacing w:val="-3"/>
        </w:rPr>
        <w:t xml:space="preserve"> </w:t>
      </w:r>
      <w:r>
        <w:t>fund’s</w:t>
      </w:r>
      <w:r w:rsidRPr="00C52B0A">
        <w:rPr>
          <w:spacing w:val="-5"/>
        </w:rPr>
        <w:t xml:space="preserve"> </w:t>
      </w:r>
      <w:r>
        <w:t>investment</w:t>
      </w:r>
      <w:r w:rsidRPr="00C52B0A">
        <w:rPr>
          <w:spacing w:val="-3"/>
        </w:rPr>
        <w:t xml:space="preserve"> </w:t>
      </w:r>
      <w:r w:rsidRPr="00C52B0A">
        <w:rPr>
          <w:spacing w:val="-2"/>
        </w:rPr>
        <w:t>strategy;</w:t>
      </w:r>
    </w:p>
    <w:p w:rsidR="00491CD6" w:rsidP="009937A6" w:rsidRDefault="00491CD6" w14:paraId="55DDBC35" w14:textId="77777777">
      <w:pPr>
        <w:pStyle w:val="BodyText"/>
        <w:ind w:left="1627"/>
        <w:rPr>
          <w:spacing w:val="-2"/>
        </w:rPr>
      </w:pPr>
    </w:p>
    <w:p w:rsidR="000B5FEA" w:rsidRDefault="00D36134" w14:paraId="368A1DC3" w14:textId="77777777">
      <w:pPr>
        <w:pStyle w:val="ListParagraph"/>
        <w:numPr>
          <w:ilvl w:val="0"/>
          <w:numId w:val="14"/>
        </w:numPr>
        <w:tabs>
          <w:tab w:val="left" w:pos="1627"/>
          <w:tab w:val="left" w:pos="1628"/>
        </w:tabs>
        <w:spacing w:before="91"/>
        <w:ind w:right="1446"/>
        <w:rPr>
          <w:rFonts w:ascii="Symbol" w:hAnsi="Symbol"/>
          <w:sz w:val="20"/>
        </w:rPr>
      </w:pPr>
      <w:r>
        <w:t>Provide written quarterly reports including a portfolio summary, structure, valuation,</w:t>
      </w:r>
      <w:r>
        <w:rPr>
          <w:spacing w:val="-6"/>
        </w:rPr>
        <w:t xml:space="preserve"> </w:t>
      </w:r>
      <w:r>
        <w:t>performance</w:t>
      </w:r>
      <w:r>
        <w:rPr>
          <w:spacing w:val="-3"/>
        </w:rPr>
        <w:t xml:space="preserve"> </w:t>
      </w:r>
      <w:r>
        <w:t>by</w:t>
      </w:r>
      <w:r>
        <w:rPr>
          <w:spacing w:val="-6"/>
        </w:rPr>
        <w:t xml:space="preserve"> </w:t>
      </w:r>
      <w:r>
        <w:t>asset</w:t>
      </w:r>
      <w:r>
        <w:rPr>
          <w:spacing w:val="-6"/>
        </w:rPr>
        <w:t xml:space="preserve"> </w:t>
      </w:r>
      <w:r>
        <w:t>class,</w:t>
      </w:r>
      <w:r>
        <w:rPr>
          <w:spacing w:val="-6"/>
        </w:rPr>
        <w:t xml:space="preserve"> </w:t>
      </w:r>
      <w:r>
        <w:t>transactions</w:t>
      </w:r>
      <w:r>
        <w:rPr>
          <w:spacing w:val="-4"/>
        </w:rPr>
        <w:t xml:space="preserve"> </w:t>
      </w:r>
      <w:r>
        <w:t>and</w:t>
      </w:r>
      <w:r>
        <w:rPr>
          <w:spacing w:val="-5"/>
        </w:rPr>
        <w:t xml:space="preserve"> </w:t>
      </w:r>
      <w:r>
        <w:t>investment</w:t>
      </w:r>
      <w:r>
        <w:rPr>
          <w:spacing w:val="-4"/>
        </w:rPr>
        <w:t xml:space="preserve"> </w:t>
      </w:r>
      <w:r>
        <w:t>commentary;</w:t>
      </w:r>
    </w:p>
    <w:p w:rsidR="000B5FEA" w:rsidRDefault="000B5FEA" w14:paraId="6BA499E1" w14:textId="77777777">
      <w:pPr>
        <w:pStyle w:val="BodyText"/>
      </w:pPr>
    </w:p>
    <w:p w:rsidR="000B5FEA" w:rsidRDefault="00D36134" w14:paraId="24B036FD" w14:textId="77777777">
      <w:pPr>
        <w:pStyle w:val="ListParagraph"/>
        <w:numPr>
          <w:ilvl w:val="0"/>
          <w:numId w:val="14"/>
        </w:numPr>
        <w:tabs>
          <w:tab w:val="left" w:pos="1627"/>
          <w:tab w:val="left" w:pos="1628"/>
        </w:tabs>
        <w:spacing w:before="1"/>
        <w:ind w:right="1472"/>
        <w:rPr>
          <w:rFonts w:ascii="Symbol" w:hAnsi="Symbol"/>
        </w:rPr>
      </w:pPr>
      <w:r>
        <w:t>Provide</w:t>
      </w:r>
      <w:r>
        <w:rPr>
          <w:spacing w:val="-6"/>
        </w:rPr>
        <w:t xml:space="preserve"> </w:t>
      </w:r>
      <w:r>
        <w:t>written</w:t>
      </w:r>
      <w:r>
        <w:rPr>
          <w:spacing w:val="-6"/>
        </w:rPr>
        <w:t xml:space="preserve"> </w:t>
      </w:r>
      <w:r>
        <w:t>monthly</w:t>
      </w:r>
      <w:r>
        <w:rPr>
          <w:spacing w:val="-4"/>
        </w:rPr>
        <w:t xml:space="preserve"> </w:t>
      </w:r>
      <w:r>
        <w:t>reports</w:t>
      </w:r>
      <w:r>
        <w:rPr>
          <w:spacing w:val="-4"/>
        </w:rPr>
        <w:t xml:space="preserve"> </w:t>
      </w:r>
      <w:r>
        <w:t>including</w:t>
      </w:r>
      <w:r>
        <w:rPr>
          <w:spacing w:val="-5"/>
        </w:rPr>
        <w:t xml:space="preserve"> </w:t>
      </w:r>
      <w:r>
        <w:t>a</w:t>
      </w:r>
      <w:r>
        <w:rPr>
          <w:spacing w:val="-4"/>
        </w:rPr>
        <w:t xml:space="preserve"> </w:t>
      </w:r>
      <w:r>
        <w:t>portfolio</w:t>
      </w:r>
      <w:r>
        <w:rPr>
          <w:spacing w:val="-6"/>
        </w:rPr>
        <w:t xml:space="preserve"> </w:t>
      </w:r>
      <w:r>
        <w:t>summary</w:t>
      </w:r>
      <w:r>
        <w:rPr>
          <w:spacing w:val="-4"/>
        </w:rPr>
        <w:t xml:space="preserve"> </w:t>
      </w:r>
      <w:r>
        <w:t>and</w:t>
      </w:r>
      <w:r>
        <w:rPr>
          <w:spacing w:val="-5"/>
        </w:rPr>
        <w:t xml:space="preserve"> </w:t>
      </w:r>
      <w:r>
        <w:t>performance review by asset class.</w:t>
      </w:r>
    </w:p>
    <w:p w:rsidR="000B5FEA" w:rsidRDefault="000B5FEA" w14:paraId="173A5145" w14:textId="77777777">
      <w:pPr>
        <w:pStyle w:val="BodyText"/>
      </w:pPr>
    </w:p>
    <w:p w:rsidR="000B5FEA" w:rsidRDefault="00D36134" w14:paraId="334C70E0" w14:textId="77777777">
      <w:pPr>
        <w:pStyle w:val="Heading1"/>
        <w:numPr>
          <w:ilvl w:val="1"/>
          <w:numId w:val="17"/>
        </w:numPr>
        <w:tabs>
          <w:tab w:val="left" w:pos="1272"/>
          <w:tab w:val="left" w:pos="1273"/>
        </w:tabs>
        <w:spacing w:before="0"/>
        <w:ind w:hanging="721"/>
      </w:pPr>
      <w:bookmarkStart w:name="_Toc128040588" w:id="78"/>
      <w:r>
        <w:rPr>
          <w:spacing w:val="-2"/>
        </w:rPr>
        <w:t>REQUIREMENTS</w:t>
      </w:r>
      <w:bookmarkEnd w:id="78"/>
    </w:p>
    <w:p w:rsidR="000B5FEA" w:rsidRDefault="000B5FEA" w14:paraId="16930CAE" w14:textId="77777777">
      <w:pPr>
        <w:pStyle w:val="BodyText"/>
        <w:spacing w:before="8"/>
        <w:rPr>
          <w:b/>
          <w:sz w:val="19"/>
        </w:rPr>
      </w:pPr>
    </w:p>
    <w:p w:rsidR="000B5FEA" w:rsidRDefault="00D36134" w14:paraId="225A37BE" w14:textId="77777777">
      <w:pPr>
        <w:pStyle w:val="Heading2"/>
        <w:numPr>
          <w:ilvl w:val="2"/>
          <w:numId w:val="17"/>
        </w:numPr>
        <w:tabs>
          <w:tab w:val="left" w:pos="1272"/>
          <w:tab w:val="left" w:pos="1273"/>
        </w:tabs>
        <w:spacing w:before="1"/>
        <w:ind w:hanging="721"/>
      </w:pPr>
      <w:bookmarkStart w:name="_Toc128040589" w:id="79"/>
      <w:r>
        <w:t>MANDATORY</w:t>
      </w:r>
      <w:r>
        <w:rPr>
          <w:spacing w:val="-7"/>
        </w:rPr>
        <w:t xml:space="preserve"> </w:t>
      </w:r>
      <w:r>
        <w:rPr>
          <w:spacing w:val="-2"/>
        </w:rPr>
        <w:t>CRITERIA</w:t>
      </w:r>
      <w:bookmarkEnd w:id="79"/>
    </w:p>
    <w:p w:rsidR="000B5FEA" w:rsidRDefault="000B5FEA" w14:paraId="7A194744" w14:textId="77777777">
      <w:pPr>
        <w:pStyle w:val="BodyText"/>
        <w:spacing w:before="9"/>
        <w:rPr>
          <w:sz w:val="26"/>
        </w:rPr>
      </w:pPr>
    </w:p>
    <w:p w:rsidR="000B5FEA" w:rsidP="00DA01C7" w:rsidRDefault="00D36134" w14:paraId="62DD722A" w14:textId="7FDB7519">
      <w:pPr>
        <w:pStyle w:val="BodyText"/>
        <w:ind w:left="1272" w:right="1278"/>
      </w:pPr>
      <w:r>
        <w:t>The following are mandatory criteria.</w:t>
      </w:r>
      <w:r>
        <w:rPr>
          <w:spacing w:val="40"/>
        </w:rPr>
        <w:t xml:space="preserve"> </w:t>
      </w:r>
      <w:r>
        <w:t>Proposals not meeting them (or not clearly demonstrating</w:t>
      </w:r>
      <w:r>
        <w:rPr>
          <w:spacing w:val="-7"/>
        </w:rPr>
        <w:t xml:space="preserve"> </w:t>
      </w:r>
      <w:r>
        <w:t>that</w:t>
      </w:r>
      <w:r>
        <w:rPr>
          <w:spacing w:val="-3"/>
        </w:rPr>
        <w:t xml:space="preserve"> </w:t>
      </w:r>
      <w:r>
        <w:t>they</w:t>
      </w:r>
      <w:r>
        <w:rPr>
          <w:spacing w:val="-4"/>
        </w:rPr>
        <w:t xml:space="preserve"> </w:t>
      </w:r>
      <w:r>
        <w:t>meet</w:t>
      </w:r>
      <w:r>
        <w:rPr>
          <w:spacing w:val="-5"/>
        </w:rPr>
        <w:t xml:space="preserve"> </w:t>
      </w:r>
      <w:r>
        <w:t>them)</w:t>
      </w:r>
      <w:r>
        <w:rPr>
          <w:spacing w:val="-5"/>
        </w:rPr>
        <w:t xml:space="preserve"> </w:t>
      </w:r>
      <w:r>
        <w:t>will</w:t>
      </w:r>
      <w:r>
        <w:rPr>
          <w:spacing w:val="-3"/>
        </w:rPr>
        <w:t xml:space="preserve"> </w:t>
      </w:r>
      <w:r>
        <w:t>receive</w:t>
      </w:r>
      <w:r>
        <w:rPr>
          <w:spacing w:val="-2"/>
        </w:rPr>
        <w:t xml:space="preserve"> </w:t>
      </w:r>
      <w:r>
        <w:t>no</w:t>
      </w:r>
      <w:r>
        <w:rPr>
          <w:spacing w:val="-5"/>
        </w:rPr>
        <w:t xml:space="preserve"> </w:t>
      </w:r>
      <w:r>
        <w:t>further</w:t>
      </w:r>
      <w:r>
        <w:rPr>
          <w:spacing w:val="-3"/>
        </w:rPr>
        <w:t xml:space="preserve"> </w:t>
      </w:r>
      <w:r>
        <w:t>consideration</w:t>
      </w:r>
      <w:r>
        <w:rPr>
          <w:spacing w:val="-4"/>
        </w:rPr>
        <w:t xml:space="preserve"> </w:t>
      </w:r>
      <w:r>
        <w:t>during</w:t>
      </w:r>
      <w:r>
        <w:rPr>
          <w:spacing w:val="-6"/>
        </w:rPr>
        <w:t xml:space="preserve"> </w:t>
      </w:r>
      <w:r>
        <w:t>the evaluation process.</w:t>
      </w:r>
    </w:p>
    <w:p w:rsidR="000B5FEA" w:rsidRDefault="00D36134" w14:paraId="647196D0" w14:textId="77777777">
      <w:pPr>
        <w:pStyle w:val="ListParagraph"/>
        <w:numPr>
          <w:ilvl w:val="3"/>
          <w:numId w:val="17"/>
        </w:numPr>
        <w:tabs>
          <w:tab w:val="left" w:pos="1627"/>
          <w:tab w:val="left" w:pos="1628"/>
        </w:tabs>
        <w:ind w:hanging="361"/>
      </w:pPr>
      <w:r>
        <w:t>The</w:t>
      </w:r>
      <w:r>
        <w:rPr>
          <w:spacing w:val="-3"/>
        </w:rPr>
        <w:t xml:space="preserve"> </w:t>
      </w:r>
      <w:r>
        <w:t>Proponent</w:t>
      </w:r>
      <w:r>
        <w:rPr>
          <w:spacing w:val="-4"/>
        </w:rPr>
        <w:t xml:space="preserve"> </w:t>
      </w:r>
      <w:r>
        <w:t>must</w:t>
      </w:r>
      <w:r>
        <w:rPr>
          <w:spacing w:val="-4"/>
        </w:rPr>
        <w:t xml:space="preserve"> </w:t>
      </w:r>
      <w:r>
        <w:t>submit</w:t>
      </w:r>
      <w:r>
        <w:rPr>
          <w:spacing w:val="-2"/>
        </w:rPr>
        <w:t xml:space="preserve"> </w:t>
      </w:r>
      <w:r>
        <w:t>all</w:t>
      </w:r>
      <w:r>
        <w:rPr>
          <w:spacing w:val="-3"/>
        </w:rPr>
        <w:t xml:space="preserve"> </w:t>
      </w:r>
      <w:r>
        <w:t>Appendixes</w:t>
      </w:r>
      <w:r>
        <w:rPr>
          <w:spacing w:val="-4"/>
        </w:rPr>
        <w:t xml:space="preserve"> </w:t>
      </w:r>
      <w:r>
        <w:t>(</w:t>
      </w:r>
      <w:r w:rsidRPr="002A34B6">
        <w:rPr>
          <w:highlight w:val="yellow"/>
        </w:rPr>
        <w:t>1</w:t>
      </w:r>
      <w:r w:rsidRPr="002A34B6">
        <w:rPr>
          <w:spacing w:val="-4"/>
          <w:highlight w:val="yellow"/>
        </w:rPr>
        <w:t xml:space="preserve"> </w:t>
      </w:r>
      <w:r w:rsidRPr="002A34B6">
        <w:rPr>
          <w:highlight w:val="yellow"/>
        </w:rPr>
        <w:t>through</w:t>
      </w:r>
      <w:r w:rsidRPr="002A34B6">
        <w:rPr>
          <w:spacing w:val="-6"/>
          <w:highlight w:val="yellow"/>
        </w:rPr>
        <w:t xml:space="preserve"> </w:t>
      </w:r>
      <w:r w:rsidRPr="002A34B6">
        <w:rPr>
          <w:highlight w:val="yellow"/>
        </w:rPr>
        <w:t>9</w:t>
      </w:r>
      <w:r>
        <w:t>)</w:t>
      </w:r>
      <w:r>
        <w:rPr>
          <w:spacing w:val="-2"/>
        </w:rPr>
        <w:t xml:space="preserve"> </w:t>
      </w:r>
      <w:r>
        <w:t>included</w:t>
      </w:r>
      <w:r>
        <w:rPr>
          <w:spacing w:val="-2"/>
        </w:rPr>
        <w:t xml:space="preserve"> </w:t>
      </w:r>
      <w:r>
        <w:t>in</w:t>
      </w:r>
      <w:r>
        <w:rPr>
          <w:spacing w:val="-6"/>
        </w:rPr>
        <w:t xml:space="preserve"> </w:t>
      </w:r>
      <w:r>
        <w:t>this</w:t>
      </w:r>
      <w:r>
        <w:rPr>
          <w:spacing w:val="-2"/>
        </w:rPr>
        <w:t xml:space="preserve"> </w:t>
      </w:r>
      <w:r>
        <w:rPr>
          <w:spacing w:val="-4"/>
        </w:rPr>
        <w:t>RFP.</w:t>
      </w:r>
    </w:p>
    <w:p w:rsidR="000B5FEA" w:rsidRDefault="00D36134" w14:paraId="74B3966E" w14:textId="77777777">
      <w:pPr>
        <w:pStyle w:val="ListParagraph"/>
        <w:numPr>
          <w:ilvl w:val="3"/>
          <w:numId w:val="17"/>
        </w:numPr>
        <w:tabs>
          <w:tab w:val="left" w:pos="1627"/>
          <w:tab w:val="left" w:pos="1628"/>
        </w:tabs>
        <w:ind w:right="1845"/>
      </w:pPr>
      <w:r>
        <w:t>Proposals</w:t>
      </w:r>
      <w:r>
        <w:rPr>
          <w:spacing w:val="-3"/>
        </w:rPr>
        <w:t xml:space="preserve"> </w:t>
      </w:r>
      <w:r>
        <w:t>from</w:t>
      </w:r>
      <w:r>
        <w:rPr>
          <w:spacing w:val="-4"/>
        </w:rPr>
        <w:t xml:space="preserve"> </w:t>
      </w:r>
      <w:r>
        <w:t>Proponents</w:t>
      </w:r>
      <w:r>
        <w:rPr>
          <w:spacing w:val="-6"/>
        </w:rPr>
        <w:t xml:space="preserve"> </w:t>
      </w:r>
      <w:r>
        <w:t>must</w:t>
      </w:r>
      <w:r>
        <w:rPr>
          <w:spacing w:val="-3"/>
        </w:rPr>
        <w:t xml:space="preserve"> </w:t>
      </w:r>
      <w:r>
        <w:t>be</w:t>
      </w:r>
      <w:r>
        <w:rPr>
          <w:spacing w:val="-2"/>
        </w:rPr>
        <w:t xml:space="preserve"> </w:t>
      </w:r>
      <w:r>
        <w:t>received</w:t>
      </w:r>
      <w:r>
        <w:rPr>
          <w:spacing w:val="-2"/>
        </w:rPr>
        <w:t xml:space="preserve"> </w:t>
      </w:r>
      <w:r>
        <w:t>by</w:t>
      </w:r>
      <w:r>
        <w:rPr>
          <w:spacing w:val="-2"/>
        </w:rPr>
        <w:t xml:space="preserve"> </w:t>
      </w:r>
      <w:r>
        <w:t>the</w:t>
      </w:r>
      <w:r>
        <w:rPr>
          <w:spacing w:val="-6"/>
        </w:rPr>
        <w:t xml:space="preserve"> </w:t>
      </w:r>
      <w:r>
        <w:t>specified</w:t>
      </w:r>
      <w:r>
        <w:rPr>
          <w:spacing w:val="-3"/>
        </w:rPr>
        <w:t xml:space="preserve"> </w:t>
      </w:r>
      <w:r>
        <w:t>date,</w:t>
      </w:r>
      <w:r>
        <w:rPr>
          <w:spacing w:val="-2"/>
        </w:rPr>
        <w:t xml:space="preserve"> </w:t>
      </w:r>
      <w:r>
        <w:t>time</w:t>
      </w:r>
      <w:r>
        <w:rPr>
          <w:spacing w:val="-5"/>
        </w:rPr>
        <w:t xml:space="preserve"> </w:t>
      </w:r>
      <w:r>
        <w:t xml:space="preserve">and </w:t>
      </w:r>
      <w:r>
        <w:rPr>
          <w:spacing w:val="-2"/>
        </w:rPr>
        <w:t>location.</w:t>
      </w:r>
    </w:p>
    <w:p w:rsidR="000B5FEA" w:rsidRDefault="000B5FEA" w14:paraId="289EF73E" w14:textId="77777777">
      <w:pPr>
        <w:pStyle w:val="BodyText"/>
        <w:spacing w:before="11"/>
        <w:rPr>
          <w:sz w:val="21"/>
        </w:rPr>
      </w:pPr>
    </w:p>
    <w:p w:rsidR="000B5FEA" w:rsidRDefault="00D36134" w14:paraId="757FD3F8" w14:textId="77777777">
      <w:pPr>
        <w:ind w:left="1267"/>
        <w:rPr>
          <w:b/>
        </w:rPr>
      </w:pPr>
      <w:r>
        <w:rPr>
          <w:b/>
          <w:u w:val="single"/>
        </w:rPr>
        <w:t>Proponents</w:t>
      </w:r>
      <w:r>
        <w:rPr>
          <w:b/>
          <w:spacing w:val="-6"/>
          <w:u w:val="single"/>
        </w:rPr>
        <w:t xml:space="preserve"> </w:t>
      </w:r>
      <w:r>
        <w:rPr>
          <w:b/>
          <w:u w:val="single"/>
        </w:rPr>
        <w:t>must</w:t>
      </w:r>
      <w:r>
        <w:rPr>
          <w:b/>
          <w:spacing w:val="-5"/>
          <w:u w:val="single"/>
        </w:rPr>
        <w:t xml:space="preserve"> </w:t>
      </w:r>
      <w:r>
        <w:rPr>
          <w:b/>
          <w:u w:val="single"/>
        </w:rPr>
        <w:t>provide</w:t>
      </w:r>
      <w:r>
        <w:rPr>
          <w:b/>
          <w:spacing w:val="-8"/>
          <w:u w:val="single"/>
        </w:rPr>
        <w:t xml:space="preserve"> </w:t>
      </w:r>
      <w:r>
        <w:rPr>
          <w:b/>
          <w:u w:val="single"/>
        </w:rPr>
        <w:t>the</w:t>
      </w:r>
      <w:r>
        <w:rPr>
          <w:b/>
          <w:spacing w:val="-6"/>
          <w:u w:val="single"/>
        </w:rPr>
        <w:t xml:space="preserve"> </w:t>
      </w:r>
      <w:r>
        <w:rPr>
          <w:b/>
          <w:spacing w:val="-2"/>
          <w:u w:val="single"/>
        </w:rPr>
        <w:t>following:</w:t>
      </w:r>
    </w:p>
    <w:p w:rsidR="000B5FEA" w:rsidRDefault="000B5FEA" w14:paraId="43F3D81D" w14:textId="77777777">
      <w:pPr>
        <w:pStyle w:val="BodyText"/>
        <w:spacing w:before="1"/>
        <w:rPr>
          <w:b/>
          <w:sz w:val="15"/>
        </w:rPr>
      </w:pPr>
    </w:p>
    <w:p w:rsidR="000B5FEA" w:rsidRDefault="00D36134" w14:paraId="7CB6B6A9" w14:textId="77777777">
      <w:pPr>
        <w:pStyle w:val="ListParagraph"/>
        <w:numPr>
          <w:ilvl w:val="0"/>
          <w:numId w:val="12"/>
        </w:numPr>
        <w:tabs>
          <w:tab w:val="left" w:pos="1633"/>
        </w:tabs>
        <w:spacing w:before="56"/>
        <w:ind w:hanging="361"/>
        <w:rPr>
          <w:b/>
        </w:rPr>
      </w:pPr>
      <w:r>
        <w:rPr>
          <w:b/>
        </w:rPr>
        <w:t>Résumé</w:t>
      </w:r>
      <w:r>
        <w:rPr>
          <w:b/>
          <w:spacing w:val="-8"/>
        </w:rPr>
        <w:t xml:space="preserve"> </w:t>
      </w:r>
      <w:r>
        <w:rPr>
          <w:b/>
        </w:rPr>
        <w:t>of</w:t>
      </w:r>
      <w:r>
        <w:rPr>
          <w:b/>
          <w:spacing w:val="-8"/>
        </w:rPr>
        <w:t xml:space="preserve"> </w:t>
      </w:r>
      <w:r>
        <w:rPr>
          <w:b/>
        </w:rPr>
        <w:t>Investment</w:t>
      </w:r>
      <w:r>
        <w:rPr>
          <w:b/>
          <w:spacing w:val="-7"/>
        </w:rPr>
        <w:t xml:space="preserve"> </w:t>
      </w:r>
      <w:r>
        <w:rPr>
          <w:b/>
        </w:rPr>
        <w:t>Management</w:t>
      </w:r>
      <w:r>
        <w:rPr>
          <w:b/>
          <w:spacing w:val="-6"/>
        </w:rPr>
        <w:t xml:space="preserve"> </w:t>
      </w:r>
      <w:r>
        <w:rPr>
          <w:b/>
          <w:spacing w:val="-4"/>
        </w:rPr>
        <w:t>Firm</w:t>
      </w:r>
    </w:p>
    <w:p w:rsidR="000B5FEA" w:rsidRDefault="000B5FEA" w14:paraId="088A6157" w14:textId="77777777">
      <w:pPr>
        <w:pStyle w:val="BodyText"/>
        <w:rPr>
          <w:b/>
        </w:rPr>
      </w:pPr>
    </w:p>
    <w:p w:rsidR="000B5FEA" w:rsidRDefault="00D36134" w14:paraId="3FC50878" w14:textId="77777777">
      <w:pPr>
        <w:pStyle w:val="ListParagraph"/>
        <w:numPr>
          <w:ilvl w:val="1"/>
          <w:numId w:val="12"/>
        </w:numPr>
        <w:tabs>
          <w:tab w:val="left" w:pos="2352"/>
          <w:tab w:val="left" w:pos="2353"/>
        </w:tabs>
        <w:spacing w:line="249" w:lineRule="auto"/>
        <w:ind w:right="1399"/>
        <w:jc w:val="both"/>
      </w:pPr>
      <w:r>
        <w:t>A</w:t>
      </w:r>
      <w:r>
        <w:rPr>
          <w:spacing w:val="-13"/>
        </w:rPr>
        <w:t xml:space="preserve"> </w:t>
      </w:r>
      <w:r>
        <w:t>brief</w:t>
      </w:r>
      <w:r>
        <w:rPr>
          <w:spacing w:val="-12"/>
        </w:rPr>
        <w:t xml:space="preserve"> </w:t>
      </w:r>
      <w:r>
        <w:t>description</w:t>
      </w:r>
      <w:r>
        <w:rPr>
          <w:spacing w:val="-13"/>
        </w:rPr>
        <w:t xml:space="preserve"> </w:t>
      </w:r>
      <w:r>
        <w:t>of</w:t>
      </w:r>
      <w:r>
        <w:rPr>
          <w:spacing w:val="-12"/>
        </w:rPr>
        <w:t xml:space="preserve"> </w:t>
      </w:r>
      <w:r>
        <w:t>the</w:t>
      </w:r>
      <w:r>
        <w:rPr>
          <w:spacing w:val="-13"/>
        </w:rPr>
        <w:t xml:space="preserve"> </w:t>
      </w:r>
      <w:r>
        <w:t>investment</w:t>
      </w:r>
      <w:r>
        <w:rPr>
          <w:spacing w:val="-12"/>
        </w:rPr>
        <w:t xml:space="preserve"> </w:t>
      </w:r>
      <w:r>
        <w:t>management</w:t>
      </w:r>
      <w:r>
        <w:rPr>
          <w:spacing w:val="-13"/>
        </w:rPr>
        <w:t xml:space="preserve"> </w:t>
      </w:r>
      <w:r>
        <w:t>firm</w:t>
      </w:r>
      <w:r>
        <w:rPr>
          <w:spacing w:val="-12"/>
        </w:rPr>
        <w:t xml:space="preserve"> </w:t>
      </w:r>
      <w:r>
        <w:t>and</w:t>
      </w:r>
      <w:r>
        <w:rPr>
          <w:spacing w:val="-12"/>
        </w:rPr>
        <w:t xml:space="preserve"> </w:t>
      </w:r>
      <w:r>
        <w:t>its</w:t>
      </w:r>
      <w:r>
        <w:rPr>
          <w:spacing w:val="-13"/>
        </w:rPr>
        <w:t xml:space="preserve"> </w:t>
      </w:r>
      <w:r>
        <w:t>investment style, and confirming adherence with Global Investment Performance Standards (GIPS).</w:t>
      </w:r>
    </w:p>
    <w:p w:rsidR="000B5FEA" w:rsidRDefault="00D36134" w14:paraId="04E2B079" w14:textId="454582FE">
      <w:pPr>
        <w:pStyle w:val="ListParagraph"/>
        <w:numPr>
          <w:ilvl w:val="1"/>
          <w:numId w:val="12"/>
        </w:numPr>
        <w:tabs>
          <w:tab w:val="left" w:pos="2352"/>
          <w:tab w:val="left" w:pos="2353"/>
        </w:tabs>
        <w:spacing w:before="118" w:line="249" w:lineRule="auto"/>
        <w:ind w:right="1403"/>
        <w:jc w:val="both"/>
      </w:pPr>
      <w:r>
        <w:t>A description of the firm’s client base, including types of clients served, the number of non-profits being serv</w:t>
      </w:r>
      <w:r w:rsidR="001C12F6">
        <w:t>ed</w:t>
      </w:r>
      <w:r>
        <w:t>, the length of time of services, the range of asset values among non-profit clients.</w:t>
      </w:r>
    </w:p>
    <w:p w:rsidR="000B5FEA" w:rsidRDefault="00D36134" w14:paraId="0798D360" w14:textId="77777777">
      <w:pPr>
        <w:pStyle w:val="ListParagraph"/>
        <w:numPr>
          <w:ilvl w:val="1"/>
          <w:numId w:val="12"/>
        </w:numPr>
        <w:tabs>
          <w:tab w:val="left" w:pos="2352"/>
          <w:tab w:val="left" w:pos="2353"/>
        </w:tabs>
        <w:spacing w:before="110" w:line="249" w:lineRule="auto"/>
        <w:ind w:right="1402"/>
        <w:jc w:val="both"/>
      </w:pPr>
      <w:r>
        <w:t>Any relevant experience sitting on similar philanthropic boards such as Foundations or other charitable organizations.</w:t>
      </w:r>
    </w:p>
    <w:p w:rsidR="000B5FEA" w:rsidRDefault="00D36134" w14:paraId="0CF1ACF2" w14:textId="77777777">
      <w:pPr>
        <w:pStyle w:val="ListParagraph"/>
        <w:numPr>
          <w:ilvl w:val="1"/>
          <w:numId w:val="12"/>
        </w:numPr>
        <w:tabs>
          <w:tab w:val="left" w:pos="2347"/>
          <w:tab w:val="left" w:pos="2348"/>
        </w:tabs>
        <w:spacing w:before="109" w:line="252" w:lineRule="auto"/>
        <w:ind w:left="2347" w:right="1400"/>
        <w:jc w:val="both"/>
      </w:pPr>
      <w:r>
        <w:t>A description of experience, including number of years, working with charity organizations in Canada, specifically in Nova Scotia.</w:t>
      </w:r>
    </w:p>
    <w:p w:rsidR="003555C6" w:rsidP="003555C6" w:rsidRDefault="00D36134" w14:paraId="2E8473B1" w14:textId="77777777">
      <w:pPr>
        <w:pStyle w:val="ListParagraph"/>
        <w:numPr>
          <w:ilvl w:val="1"/>
          <w:numId w:val="12"/>
        </w:numPr>
        <w:tabs>
          <w:tab w:val="left" w:pos="2352"/>
          <w:tab w:val="left" w:pos="2353"/>
        </w:tabs>
        <w:spacing w:before="109" w:line="252" w:lineRule="auto"/>
        <w:ind w:left="2347" w:right="1400"/>
        <w:jc w:val="both"/>
      </w:pPr>
      <w:r>
        <w:t>A brief description of the proposed CFA accredited Investment Manager (résumé to be included and specifically referencing the location of the office</w:t>
      </w:r>
      <w:r>
        <w:rPr>
          <w:spacing w:val="-13"/>
        </w:rPr>
        <w:t xml:space="preserve"> </w:t>
      </w:r>
      <w:r>
        <w:t>that</w:t>
      </w:r>
      <w:r>
        <w:rPr>
          <w:spacing w:val="-12"/>
        </w:rPr>
        <w:t xml:space="preserve"> </w:t>
      </w:r>
      <w:r>
        <w:t>would</w:t>
      </w:r>
      <w:r>
        <w:rPr>
          <w:spacing w:val="-13"/>
        </w:rPr>
        <w:t xml:space="preserve"> </w:t>
      </w:r>
      <w:r>
        <w:t>serve</w:t>
      </w:r>
      <w:r>
        <w:rPr>
          <w:spacing w:val="-12"/>
        </w:rPr>
        <w:t xml:space="preserve"> </w:t>
      </w:r>
      <w:r>
        <w:t>the</w:t>
      </w:r>
      <w:r w:rsidR="0039163A">
        <w:t xml:space="preserve"> Foundation</w:t>
      </w:r>
      <w:r>
        <w:rPr>
          <w:spacing w:val="-13"/>
        </w:rPr>
        <w:t xml:space="preserve"> </w:t>
      </w:r>
      <w:r>
        <w:t>along</w:t>
      </w:r>
      <w:r>
        <w:rPr>
          <w:spacing w:val="-12"/>
        </w:rPr>
        <w:t xml:space="preserve"> </w:t>
      </w:r>
      <w:r>
        <w:t>with</w:t>
      </w:r>
      <w:r>
        <w:rPr>
          <w:spacing w:val="-12"/>
        </w:rPr>
        <w:t xml:space="preserve"> </w:t>
      </w:r>
      <w:r>
        <w:t>biographies</w:t>
      </w:r>
      <w:r>
        <w:rPr>
          <w:spacing w:val="-13"/>
        </w:rPr>
        <w:t xml:space="preserve"> </w:t>
      </w:r>
      <w:r>
        <w:t>of</w:t>
      </w:r>
      <w:r>
        <w:rPr>
          <w:spacing w:val="-12"/>
        </w:rPr>
        <w:t xml:space="preserve"> </w:t>
      </w:r>
      <w:r>
        <w:t>the key consulting personnel assigned to the account).</w:t>
      </w:r>
    </w:p>
    <w:p w:rsidR="000B5FEA" w:rsidP="003555C6" w:rsidRDefault="00D36134" w14:paraId="2A57147C" w14:textId="77777777">
      <w:pPr>
        <w:pStyle w:val="ListParagraph"/>
        <w:numPr>
          <w:ilvl w:val="1"/>
          <w:numId w:val="12"/>
        </w:numPr>
        <w:tabs>
          <w:tab w:val="left" w:pos="2352"/>
          <w:tab w:val="left" w:pos="2353"/>
        </w:tabs>
        <w:spacing w:before="109" w:line="252" w:lineRule="auto"/>
        <w:ind w:left="2347" w:right="1400"/>
        <w:jc w:val="both"/>
      </w:pPr>
      <w:r>
        <w:t>Roles and responsibilities of the proposed investment manager who will be involved in providing the service, highlighting any endowment management or other relevant financial expertise.</w:t>
      </w:r>
      <w:r>
        <w:rPr>
          <w:spacing w:val="40"/>
        </w:rPr>
        <w:t xml:space="preserve"> </w:t>
      </w:r>
      <w:r>
        <w:t>Include any capacity to offer socially responsible investing.</w:t>
      </w:r>
    </w:p>
    <w:p w:rsidR="001C12F6" w:rsidP="003555C6" w:rsidRDefault="001C12F6" w14:paraId="69B9A1F3" w14:textId="40AD9D9E">
      <w:pPr>
        <w:pStyle w:val="ListParagraph"/>
        <w:numPr>
          <w:ilvl w:val="1"/>
          <w:numId w:val="12"/>
        </w:numPr>
        <w:tabs>
          <w:tab w:val="left" w:pos="2352"/>
          <w:tab w:val="left" w:pos="2353"/>
        </w:tabs>
        <w:spacing w:before="109" w:line="252" w:lineRule="auto"/>
        <w:ind w:left="2347" w:right="1400"/>
        <w:jc w:val="both"/>
      </w:pPr>
      <w:r>
        <w:t>The name</w:t>
      </w:r>
      <w:r w:rsidR="00CA5AA3">
        <w:t xml:space="preserve">, role </w:t>
      </w:r>
      <w:r>
        <w:t>and resume of</w:t>
      </w:r>
      <w:r w:rsidR="00CA5AA3">
        <w:t xml:space="preserve"> all persons who will be directly involved with managing the Foundation portfolio.</w:t>
      </w:r>
    </w:p>
    <w:p w:rsidR="000B5FEA" w:rsidRDefault="000B5FEA" w14:paraId="1186DD5E" w14:textId="77777777">
      <w:pPr>
        <w:pStyle w:val="BodyText"/>
        <w:rPr>
          <w:sz w:val="20"/>
        </w:rPr>
      </w:pPr>
    </w:p>
    <w:p w:rsidR="000B5FEA" w:rsidRDefault="00D36134" w14:paraId="7DE71CD0" w14:textId="77777777">
      <w:pPr>
        <w:pStyle w:val="ListParagraph"/>
        <w:numPr>
          <w:ilvl w:val="0"/>
          <w:numId w:val="12"/>
        </w:numPr>
        <w:tabs>
          <w:tab w:val="left" w:pos="1633"/>
        </w:tabs>
        <w:ind w:hanging="361"/>
        <w:rPr>
          <w:b/>
        </w:rPr>
      </w:pPr>
      <w:r>
        <w:rPr>
          <w:b/>
          <w:spacing w:val="-2"/>
        </w:rPr>
        <w:t>Performance/Risk</w:t>
      </w:r>
      <w:r>
        <w:rPr>
          <w:b/>
          <w:spacing w:val="17"/>
        </w:rPr>
        <w:t xml:space="preserve"> </w:t>
      </w:r>
      <w:r>
        <w:rPr>
          <w:b/>
          <w:spacing w:val="-2"/>
        </w:rPr>
        <w:t>Measures</w:t>
      </w:r>
    </w:p>
    <w:p w:rsidR="000B5FEA" w:rsidRDefault="00D36134" w14:paraId="26494436" w14:textId="77777777">
      <w:pPr>
        <w:pStyle w:val="ListParagraph"/>
        <w:numPr>
          <w:ilvl w:val="1"/>
          <w:numId w:val="12"/>
        </w:numPr>
        <w:tabs>
          <w:tab w:val="left" w:pos="1987"/>
          <w:tab w:val="left" w:pos="1988"/>
        </w:tabs>
        <w:spacing w:before="166" w:line="249" w:lineRule="auto"/>
        <w:ind w:left="1987" w:right="1400" w:hanging="360"/>
        <w:rPr/>
      </w:pPr>
      <w:r w:rsidR="00D36134">
        <w:rPr/>
        <w:t>Five</w:t>
      </w:r>
      <w:r w:rsidR="00D36134">
        <w:rPr>
          <w:spacing w:val="-5"/>
        </w:rPr>
        <w:t xml:space="preserve"> </w:t>
      </w:r>
      <w:r w:rsidR="00D36134">
        <w:rPr/>
        <w:t>(5)</w:t>
      </w:r>
      <w:r w:rsidR="00D36134">
        <w:rPr>
          <w:spacing w:val="-5"/>
        </w:rPr>
        <w:t xml:space="preserve"> </w:t>
      </w:r>
      <w:r w:rsidR="00D36134">
        <w:rPr/>
        <w:t>years</w:t>
      </w:r>
      <w:r w:rsidR="00D36134">
        <w:rPr>
          <w:spacing w:val="-7"/>
        </w:rPr>
        <w:t xml:space="preserve"> </w:t>
      </w:r>
      <w:r w:rsidR="00D36134">
        <w:rPr/>
        <w:t>of</w:t>
      </w:r>
      <w:r w:rsidR="00D36134">
        <w:rPr>
          <w:spacing w:val="-5"/>
        </w:rPr>
        <w:t xml:space="preserve"> </w:t>
      </w:r>
      <w:r w:rsidR="00D36134">
        <w:rPr/>
        <w:t>investment</w:t>
      </w:r>
      <w:r w:rsidR="00D36134">
        <w:rPr>
          <w:spacing w:val="-5"/>
        </w:rPr>
        <w:t xml:space="preserve"> </w:t>
      </w:r>
      <w:r w:rsidR="00D36134">
        <w:rPr/>
        <w:t>results</w:t>
      </w:r>
      <w:r w:rsidR="00D36134">
        <w:rPr>
          <w:spacing w:val="-7"/>
        </w:rPr>
        <w:t xml:space="preserve"> </w:t>
      </w:r>
      <w:r w:rsidR="00D36134">
        <w:rPr/>
        <w:t>ending</w:t>
      </w:r>
      <w:r w:rsidR="00D36134">
        <w:rPr>
          <w:spacing w:val="-6"/>
        </w:rPr>
        <w:t xml:space="preserve"> </w:t>
      </w:r>
      <w:r w:rsidR="00D36134">
        <w:rPr/>
        <w:t>June</w:t>
      </w:r>
      <w:r w:rsidR="00D36134">
        <w:rPr>
          <w:spacing w:val="-5"/>
        </w:rPr>
        <w:t xml:space="preserve"> </w:t>
      </w:r>
      <w:r w:rsidR="00D36134">
        <w:rPr/>
        <w:t>30,</w:t>
      </w:r>
      <w:r w:rsidR="00D36134">
        <w:rPr>
          <w:spacing w:val="-7"/>
        </w:rPr>
        <w:t xml:space="preserve"> </w:t>
      </w:r>
      <w:r w:rsidR="00D36134">
        <w:rPr/>
        <w:t>20</w:t>
      </w:r>
      <w:r w:rsidR="003555C6">
        <w:rPr/>
        <w:t>22</w:t>
      </w:r>
      <w:r w:rsidR="00D36134">
        <w:rPr>
          <w:spacing w:val="-5"/>
        </w:rPr>
        <w:t xml:space="preserve"> </w:t>
      </w:r>
      <w:r w:rsidR="00D36134">
        <w:rPr/>
        <w:t>annually,</w:t>
      </w:r>
      <w:r w:rsidR="00D36134">
        <w:rPr>
          <w:spacing w:val="-7"/>
        </w:rPr>
        <w:t xml:space="preserve"> </w:t>
      </w:r>
      <w:r w:rsidR="00D36134">
        <w:rPr/>
        <w:t>annualized and</w:t>
      </w:r>
      <w:r w:rsidR="00D36134">
        <w:rPr>
          <w:spacing w:val="35"/>
        </w:rPr>
        <w:t xml:space="preserve"> </w:t>
      </w:r>
      <w:r w:rsidR="00D36134">
        <w:rPr/>
        <w:t>gross</w:t>
      </w:r>
      <w:r w:rsidR="00D36134">
        <w:rPr>
          <w:spacing w:val="33"/>
        </w:rPr>
        <w:t xml:space="preserve"> </w:t>
      </w:r>
      <w:r w:rsidR="00D36134">
        <w:rPr/>
        <w:t>of</w:t>
      </w:r>
      <w:r w:rsidR="00D36134">
        <w:rPr>
          <w:spacing w:val="33"/>
        </w:rPr>
        <w:t xml:space="preserve"> </w:t>
      </w:r>
      <w:r w:rsidR="00D36134">
        <w:rPr/>
        <w:t>fees</w:t>
      </w:r>
      <w:r w:rsidR="00D36134">
        <w:rPr>
          <w:spacing w:val="36"/>
        </w:rPr>
        <w:t xml:space="preserve"> </w:t>
      </w:r>
      <w:r w:rsidR="00D36134">
        <w:rPr/>
        <w:t>and</w:t>
      </w:r>
      <w:r w:rsidR="00D36134">
        <w:rPr>
          <w:spacing w:val="35"/>
        </w:rPr>
        <w:t xml:space="preserve"> </w:t>
      </w:r>
      <w:r w:rsidR="00D36134">
        <w:rPr/>
        <w:t>inflation</w:t>
      </w:r>
      <w:r w:rsidR="00D36134">
        <w:rPr>
          <w:spacing w:val="35"/>
        </w:rPr>
        <w:t xml:space="preserve"> </w:t>
      </w:r>
      <w:r w:rsidR="00D36134">
        <w:rPr/>
        <w:t>performance</w:t>
      </w:r>
      <w:r w:rsidR="00D36134">
        <w:rPr>
          <w:spacing w:val="-2"/>
        </w:rPr>
        <w:t>.</w:t>
      </w:r>
    </w:p>
    <w:p w:rsidR="000B5FEA" w:rsidP="009937A6" w:rsidRDefault="00D36134" w14:paraId="63CA8DC7" w14:textId="77777777">
      <w:pPr>
        <w:pStyle w:val="ListParagraph"/>
        <w:numPr>
          <w:ilvl w:val="1"/>
          <w:numId w:val="12"/>
        </w:numPr>
        <w:tabs>
          <w:tab w:val="left" w:pos="1992"/>
          <w:tab w:val="left" w:pos="1993"/>
        </w:tabs>
        <w:spacing w:before="112" w:line="242" w:lineRule="auto"/>
        <w:ind w:left="1992" w:right="1491" w:hanging="360"/>
        <w:rPr/>
      </w:pPr>
      <w:r w:rsidR="00D36134">
        <w:rPr/>
        <w:t>A</w:t>
      </w:r>
      <w:r w:rsidR="00D36134">
        <w:rPr>
          <w:spacing w:val="-3"/>
        </w:rPr>
        <w:t xml:space="preserve"> </w:t>
      </w:r>
      <w:r w:rsidR="00D36134">
        <w:rPr/>
        <w:t>description</w:t>
      </w:r>
      <w:r w:rsidR="00D36134">
        <w:rPr>
          <w:spacing w:val="-4"/>
        </w:rPr>
        <w:t xml:space="preserve"> </w:t>
      </w:r>
      <w:r w:rsidR="00D36134">
        <w:rPr/>
        <w:t>of</w:t>
      </w:r>
      <w:r w:rsidR="00D36134">
        <w:rPr>
          <w:spacing w:val="-6"/>
        </w:rPr>
        <w:t xml:space="preserve"> </w:t>
      </w:r>
      <w:r w:rsidR="00D36134">
        <w:rPr/>
        <w:t>the</w:t>
      </w:r>
      <w:r w:rsidR="00D36134">
        <w:rPr>
          <w:spacing w:val="-2"/>
        </w:rPr>
        <w:t xml:space="preserve"> </w:t>
      </w:r>
      <w:r w:rsidR="00D36134">
        <w:rPr/>
        <w:t>firm’s</w:t>
      </w:r>
      <w:r w:rsidR="00D36134">
        <w:rPr>
          <w:spacing w:val="-3"/>
        </w:rPr>
        <w:t xml:space="preserve"> </w:t>
      </w:r>
      <w:r w:rsidR="00D36134">
        <w:rPr/>
        <w:t>risk</w:t>
      </w:r>
      <w:r w:rsidR="00D36134">
        <w:rPr>
          <w:spacing w:val="-3"/>
        </w:rPr>
        <w:t xml:space="preserve"> </w:t>
      </w:r>
      <w:r w:rsidR="00D36134">
        <w:rPr/>
        <w:t>management</w:t>
      </w:r>
      <w:r w:rsidR="00D36134">
        <w:rPr>
          <w:spacing w:val="-3"/>
        </w:rPr>
        <w:t xml:space="preserve"> </w:t>
      </w:r>
      <w:r w:rsidR="00D36134">
        <w:rPr/>
        <w:t>philosophy</w:t>
      </w:r>
      <w:r w:rsidR="00D36134">
        <w:rPr>
          <w:spacing w:val="-3"/>
        </w:rPr>
        <w:t xml:space="preserve"> </w:t>
      </w:r>
      <w:r w:rsidR="00D36134">
        <w:rPr/>
        <w:t>and</w:t>
      </w:r>
      <w:r w:rsidR="00D36134">
        <w:rPr>
          <w:spacing w:val="-6"/>
        </w:rPr>
        <w:t xml:space="preserve"> </w:t>
      </w:r>
      <w:r w:rsidR="00D36134">
        <w:rPr/>
        <w:t>metrics</w:t>
      </w:r>
      <w:r w:rsidR="00D36134">
        <w:rPr>
          <w:spacing w:val="-3"/>
        </w:rPr>
        <w:t xml:space="preserve"> </w:t>
      </w:r>
      <w:r w:rsidR="00D36134">
        <w:rPr/>
        <w:t>that</w:t>
      </w:r>
      <w:r w:rsidR="00D36134">
        <w:rPr>
          <w:spacing w:val="-6"/>
        </w:rPr>
        <w:t xml:space="preserve"> </w:t>
      </w:r>
      <w:r w:rsidR="00D36134">
        <w:rPr/>
        <w:t>will support consistent cash flow requirements.</w:t>
      </w:r>
      <w:r w:rsidR="00D36134">
        <w:rPr>
          <w:spacing w:val="40"/>
        </w:rPr>
        <w:t xml:space="preserve"> </w:t>
      </w:r>
    </w:p>
    <w:p w:rsidR="000B5FEA" w:rsidRDefault="000B5FEA" w14:paraId="6CADF40A" w14:textId="77777777">
      <w:pPr>
        <w:pStyle w:val="BodyText"/>
        <w:spacing w:before="1"/>
        <w:rPr>
          <w:sz w:val="28"/>
        </w:rPr>
      </w:pPr>
    </w:p>
    <w:p w:rsidR="000B5FEA" w:rsidRDefault="00D36134" w14:paraId="68782149" w14:textId="77777777">
      <w:pPr>
        <w:pStyle w:val="ListParagraph"/>
        <w:numPr>
          <w:ilvl w:val="0"/>
          <w:numId w:val="12"/>
        </w:numPr>
        <w:tabs>
          <w:tab w:val="left" w:pos="1633"/>
        </w:tabs>
        <w:ind w:hanging="361"/>
        <w:rPr>
          <w:b/>
        </w:rPr>
      </w:pPr>
      <w:r>
        <w:rPr>
          <w:b/>
        </w:rPr>
        <w:t>Service</w:t>
      </w:r>
      <w:r>
        <w:rPr>
          <w:b/>
          <w:spacing w:val="-5"/>
        </w:rPr>
        <w:t xml:space="preserve"> </w:t>
      </w:r>
      <w:r>
        <w:rPr>
          <w:b/>
          <w:spacing w:val="-2"/>
        </w:rPr>
        <w:t>Outline</w:t>
      </w:r>
    </w:p>
    <w:p w:rsidR="000B5FEA" w:rsidRDefault="000B5FEA" w14:paraId="63A1DEE2" w14:textId="77777777">
      <w:pPr>
        <w:pStyle w:val="BodyText"/>
        <w:spacing w:before="10"/>
        <w:rPr>
          <w:b/>
          <w:sz w:val="26"/>
        </w:rPr>
      </w:pPr>
    </w:p>
    <w:p w:rsidR="000B5FEA" w:rsidRDefault="00D36134" w14:paraId="53F07D7C" w14:textId="78358C59">
      <w:pPr>
        <w:pStyle w:val="ListParagraph"/>
        <w:numPr>
          <w:ilvl w:val="1"/>
          <w:numId w:val="12"/>
        </w:numPr>
        <w:tabs>
          <w:tab w:val="left" w:pos="1993"/>
        </w:tabs>
        <w:spacing w:line="249" w:lineRule="auto"/>
        <w:ind w:left="1992" w:right="1399" w:hanging="360"/>
        <w:jc w:val="both"/>
        <w:rPr/>
      </w:pPr>
      <w:r w:rsidR="00D36134">
        <w:rPr/>
        <w:t>A description of how the candidate will provide the services, which should include</w:t>
      </w:r>
      <w:r w:rsidR="00D36134">
        <w:rPr>
          <w:spacing w:val="-13"/>
        </w:rPr>
        <w:t xml:space="preserve"> </w:t>
      </w:r>
      <w:r w:rsidR="00D36134">
        <w:rPr/>
        <w:t>a</w:t>
      </w:r>
      <w:r w:rsidR="00D36134">
        <w:rPr>
          <w:spacing w:val="-12"/>
        </w:rPr>
        <w:t xml:space="preserve"> </w:t>
      </w:r>
      <w:r w:rsidR="00D36134">
        <w:rPr/>
        <w:t>work</w:t>
      </w:r>
      <w:r w:rsidR="00D36134">
        <w:rPr>
          <w:spacing w:val="-13"/>
        </w:rPr>
        <w:t xml:space="preserve"> </w:t>
      </w:r>
      <w:r w:rsidR="00D36134">
        <w:rPr/>
        <w:t>plan</w:t>
      </w:r>
      <w:r w:rsidR="00D36134">
        <w:rPr>
          <w:spacing w:val="-12"/>
        </w:rPr>
        <w:t xml:space="preserve"> </w:t>
      </w:r>
      <w:r w:rsidR="00D36134">
        <w:rPr/>
        <w:t>and</w:t>
      </w:r>
      <w:r w:rsidR="00D36134">
        <w:rPr>
          <w:spacing w:val="-13"/>
        </w:rPr>
        <w:t xml:space="preserve"> </w:t>
      </w:r>
      <w:r w:rsidR="00D36134">
        <w:rPr/>
        <w:t>incorporate</w:t>
      </w:r>
      <w:r w:rsidR="00D36134">
        <w:rPr>
          <w:spacing w:val="-12"/>
        </w:rPr>
        <w:t xml:space="preserve"> </w:t>
      </w:r>
      <w:r w:rsidR="00D36134">
        <w:rPr/>
        <w:t>an</w:t>
      </w:r>
      <w:r w:rsidR="00D36134">
        <w:rPr>
          <w:spacing w:val="-13"/>
        </w:rPr>
        <w:t xml:space="preserve"> </w:t>
      </w:r>
      <w:r w:rsidR="00D36134">
        <w:rPr/>
        <w:t>organizational</w:t>
      </w:r>
      <w:r w:rsidR="00D36134">
        <w:rPr>
          <w:spacing w:val="-12"/>
        </w:rPr>
        <w:t xml:space="preserve"> </w:t>
      </w:r>
      <w:r w:rsidR="00D36134">
        <w:rPr/>
        <w:t>chart</w:t>
      </w:r>
      <w:r w:rsidR="00D36134">
        <w:rPr>
          <w:spacing w:val="-12"/>
        </w:rPr>
        <w:t xml:space="preserve"> </w:t>
      </w:r>
      <w:r w:rsidR="00D36134">
        <w:rPr/>
        <w:t>indicating</w:t>
      </w:r>
      <w:r w:rsidR="00D36134">
        <w:rPr>
          <w:spacing w:val="-13"/>
        </w:rPr>
        <w:t xml:space="preserve"> </w:t>
      </w:r>
      <w:r w:rsidR="00D36134">
        <w:rPr/>
        <w:t>how</w:t>
      </w:r>
      <w:r w:rsidR="00D36134">
        <w:rPr>
          <w:spacing w:val="-12"/>
        </w:rPr>
        <w:t xml:space="preserve"> </w:t>
      </w:r>
      <w:r w:rsidR="00D36134">
        <w:rPr/>
        <w:t xml:space="preserve">the </w:t>
      </w:r>
      <w:r w:rsidR="00CA5AA3">
        <w:rPr/>
        <w:t xml:space="preserve">Proponent </w:t>
      </w:r>
      <w:r w:rsidR="00D36134">
        <w:rPr/>
        <w:t xml:space="preserve">intends to structure its working relationship with the </w:t>
      </w:r>
      <w:r w:rsidR="000B65FD">
        <w:rPr/>
        <w:t>F</w:t>
      </w:r>
      <w:r w:rsidR="00D36134">
        <w:rPr>
          <w:spacing w:val="-2"/>
        </w:rPr>
        <w:t>oundation.</w:t>
      </w:r>
    </w:p>
    <w:p w:rsidR="000B5FEA" w:rsidRDefault="00D36134" w14:paraId="4C0AE1C7" w14:textId="77777777">
      <w:pPr>
        <w:pStyle w:val="ListParagraph"/>
        <w:numPr>
          <w:ilvl w:val="1"/>
          <w:numId w:val="12"/>
        </w:numPr>
        <w:tabs>
          <w:tab w:val="left" w:pos="1993"/>
        </w:tabs>
        <w:spacing w:before="143" w:line="249" w:lineRule="auto"/>
        <w:ind w:left="1992" w:right="1405" w:hanging="360"/>
        <w:jc w:val="both"/>
        <w:rPr/>
      </w:pPr>
      <w:r w:rsidR="00D36134">
        <w:rPr/>
        <w:t>What sets the firm’s services apart from the competition and allows the firm to generate superior performance and service levels.</w:t>
      </w:r>
    </w:p>
    <w:p w:rsidR="000B5FEA" w:rsidRDefault="00D36134" w14:paraId="58846011" w14:textId="77777777">
      <w:pPr>
        <w:pStyle w:val="ListParagraph"/>
        <w:numPr>
          <w:ilvl w:val="1"/>
          <w:numId w:val="12"/>
        </w:numPr>
        <w:tabs>
          <w:tab w:val="left" w:pos="1993"/>
        </w:tabs>
        <w:spacing w:before="109" w:line="249" w:lineRule="auto"/>
        <w:ind w:left="1992" w:right="1400" w:hanging="360"/>
        <w:jc w:val="both"/>
        <w:rPr/>
      </w:pPr>
      <w:r w:rsidR="00D36134">
        <w:rPr/>
        <w:t>A resource management plan including the provision of a back-up resource, escalation of issues, replacement of resources (if and when required), and internal management structure.</w:t>
      </w:r>
    </w:p>
    <w:p w:rsidR="000B5FEA" w:rsidP="002A34B6" w:rsidRDefault="001C12F6" w14:paraId="69663EAB" w14:textId="1171C46B">
      <w:pPr>
        <w:pStyle w:val="ListParagraph"/>
        <w:numPr>
          <w:ilvl w:val="1"/>
          <w:numId w:val="12"/>
        </w:numPr>
        <w:tabs>
          <w:tab w:val="left" w:pos="1993"/>
        </w:tabs>
        <w:spacing w:before="110" w:line="250" w:lineRule="auto"/>
        <w:ind w:left="1990" w:right="1389" w:hanging="357"/>
        <w:rPr/>
      </w:pPr>
      <w:r w:rsidR="001C12F6">
        <w:rPr/>
        <w:t>Explanation of the a</w:t>
      </w:r>
      <w:r w:rsidR="00D36134">
        <w:rPr/>
        <w:t>bility to assist the Foundation to meet fiduciary responsibilities</w:t>
      </w:r>
      <w:r w:rsidR="002A34B6">
        <w:rPr>
          <w:spacing w:val="40"/>
        </w:rPr>
        <w:t xml:space="preserve"> and any experience</w:t>
      </w:r>
      <w:r w:rsidR="00D36134">
        <w:rPr/>
        <w:t xml:space="preserve"> with similar organizations</w:t>
      </w:r>
      <w:r w:rsidR="001C12F6">
        <w:rPr/>
        <w:t>.</w:t>
      </w:r>
    </w:p>
    <w:p w:rsidR="000B5FEA" w:rsidRDefault="001C12F6" w14:paraId="127F25CD" w14:textId="5488FEE2">
      <w:pPr>
        <w:pStyle w:val="ListParagraph"/>
        <w:numPr>
          <w:ilvl w:val="1"/>
          <w:numId w:val="12"/>
        </w:numPr>
        <w:tabs>
          <w:tab w:val="left" w:pos="1993"/>
        </w:tabs>
        <w:spacing w:before="112" w:line="249" w:lineRule="auto"/>
        <w:ind w:left="1992" w:right="1402" w:hanging="360"/>
        <w:jc w:val="both"/>
        <w:rPr/>
      </w:pPr>
      <w:r w:rsidR="001C12F6">
        <w:rPr/>
        <w:t>A p</w:t>
      </w:r>
      <w:r w:rsidR="00D36134">
        <w:rPr/>
        <w:t>rocess for analyzing a client’s investment policy portfolio structure to meet its investment needs and offer recommendation</w:t>
      </w:r>
      <w:ins w:author="Conrod, Lee-Ann" w:date="2023-02-16T10:45:00Z" w:id="1762483606">
        <w:r w:rsidR="001C12F6">
          <w:t>s</w:t>
        </w:r>
      </w:ins>
      <w:r w:rsidR="00D36134">
        <w:rPr/>
        <w:t xml:space="preserve"> for modifications.</w:t>
      </w:r>
    </w:p>
    <w:p w:rsidR="000B5FEA" w:rsidRDefault="000B5FEA" w14:paraId="32D9F0BB" w14:textId="77777777">
      <w:pPr>
        <w:pStyle w:val="BodyText"/>
      </w:pPr>
    </w:p>
    <w:p w:rsidR="000B5FEA" w:rsidRDefault="00D36134" w14:paraId="6DF505CE" w14:textId="77777777">
      <w:pPr>
        <w:pStyle w:val="Heading2"/>
        <w:numPr>
          <w:ilvl w:val="2"/>
          <w:numId w:val="17"/>
        </w:numPr>
        <w:tabs>
          <w:tab w:val="left" w:pos="1272"/>
          <w:tab w:val="left" w:pos="1273"/>
        </w:tabs>
        <w:spacing w:before="34"/>
        <w:ind w:hanging="721"/>
      </w:pPr>
      <w:bookmarkStart w:name="_Toc128040590" w:id="81"/>
      <w:r>
        <w:t>MINOR</w:t>
      </w:r>
      <w:r>
        <w:rPr>
          <w:spacing w:val="-7"/>
        </w:rPr>
        <w:t xml:space="preserve"> </w:t>
      </w:r>
      <w:r>
        <w:t>NON-</w:t>
      </w:r>
      <w:r>
        <w:rPr>
          <w:spacing w:val="-2"/>
        </w:rPr>
        <w:t>COMPLIANCE</w:t>
      </w:r>
      <w:bookmarkEnd w:id="81"/>
    </w:p>
    <w:p w:rsidR="000B5FEA" w:rsidRDefault="000B5FEA" w14:paraId="6BECA1CD" w14:textId="77777777">
      <w:pPr>
        <w:pStyle w:val="BodyText"/>
        <w:spacing w:before="8"/>
        <w:rPr>
          <w:sz w:val="19"/>
        </w:rPr>
      </w:pPr>
    </w:p>
    <w:p w:rsidR="000B5FEA" w:rsidRDefault="0039163A" w14:paraId="700819F3" w14:textId="3EE69B39">
      <w:pPr>
        <w:pStyle w:val="BodyText"/>
        <w:ind w:left="1272" w:right="1278"/>
      </w:pPr>
      <w:r>
        <w:t>The Foundation</w:t>
      </w:r>
      <w:r w:rsidR="00D36134">
        <w:rPr>
          <w:spacing w:val="-4"/>
        </w:rPr>
        <w:t xml:space="preserve"> </w:t>
      </w:r>
      <w:r w:rsidR="00D36134">
        <w:t>reserves</w:t>
      </w:r>
      <w:r w:rsidR="00D36134">
        <w:rPr>
          <w:spacing w:val="-5"/>
        </w:rPr>
        <w:t xml:space="preserve"> </w:t>
      </w:r>
      <w:r w:rsidR="00D36134">
        <w:t>the</w:t>
      </w:r>
      <w:r w:rsidR="00D36134">
        <w:rPr>
          <w:spacing w:val="-2"/>
        </w:rPr>
        <w:t xml:space="preserve"> </w:t>
      </w:r>
      <w:r w:rsidR="00D36134">
        <w:t>right</w:t>
      </w:r>
      <w:r w:rsidR="00D36134">
        <w:rPr>
          <w:spacing w:val="-5"/>
        </w:rPr>
        <w:t xml:space="preserve"> </w:t>
      </w:r>
      <w:r w:rsidR="00D36134">
        <w:t>to</w:t>
      </w:r>
      <w:r w:rsidR="00D36134">
        <w:rPr>
          <w:spacing w:val="-4"/>
        </w:rPr>
        <w:t xml:space="preserve"> </w:t>
      </w:r>
      <w:r w:rsidR="00D36134">
        <w:t>waive</w:t>
      </w:r>
      <w:r w:rsidR="00D36134">
        <w:rPr>
          <w:spacing w:val="-7"/>
        </w:rPr>
        <w:t xml:space="preserve"> </w:t>
      </w:r>
      <w:r w:rsidR="00D36134">
        <w:t>minor</w:t>
      </w:r>
      <w:r w:rsidR="00D36134">
        <w:rPr>
          <w:spacing w:val="-3"/>
        </w:rPr>
        <w:t xml:space="preserve"> </w:t>
      </w:r>
      <w:r w:rsidR="00D36134">
        <w:t>non-compliance</w:t>
      </w:r>
      <w:r w:rsidR="00D36134">
        <w:rPr>
          <w:spacing w:val="-2"/>
        </w:rPr>
        <w:t xml:space="preserve"> </w:t>
      </w:r>
      <w:r w:rsidR="001C12F6">
        <w:rPr>
          <w:spacing w:val="-2"/>
        </w:rPr>
        <w:t xml:space="preserve">with the RFP </w:t>
      </w:r>
      <w:r w:rsidR="00D36134">
        <w:t>where</w:t>
      </w:r>
      <w:r w:rsidR="00D36134">
        <w:rPr>
          <w:spacing w:val="-2"/>
        </w:rPr>
        <w:t xml:space="preserve"> </w:t>
      </w:r>
      <w:r w:rsidR="00D36134">
        <w:t>such</w:t>
      </w:r>
      <w:r w:rsidR="00D36134">
        <w:rPr>
          <w:spacing w:val="-3"/>
        </w:rPr>
        <w:t xml:space="preserve"> </w:t>
      </w:r>
      <w:r w:rsidR="00D36134">
        <w:t>non-compliance</w:t>
      </w:r>
      <w:r w:rsidR="00D36134">
        <w:rPr>
          <w:spacing w:val="-2"/>
        </w:rPr>
        <w:t xml:space="preserve"> </w:t>
      </w:r>
      <w:r w:rsidR="00D36134">
        <w:t xml:space="preserve">is not of a material nature in its sole and absolute discretion, or to accept or reject in whole or in part any or all </w:t>
      </w:r>
      <w:r w:rsidR="00CA5AA3">
        <w:t>proposals</w:t>
      </w:r>
      <w:r w:rsidR="00D36134">
        <w:t>, with or without giving notice.</w:t>
      </w:r>
      <w:r w:rsidR="00D36134">
        <w:rPr>
          <w:spacing w:val="40"/>
        </w:rPr>
        <w:t xml:space="preserve"> </w:t>
      </w:r>
      <w:r w:rsidR="00D36134">
        <w:t>Such minor non-compliance will be deemed substantial compliance and capable of acceptance.</w:t>
      </w:r>
      <w:r w:rsidR="00D36134">
        <w:rPr>
          <w:spacing w:val="40"/>
        </w:rPr>
        <w:t xml:space="preserve"> </w:t>
      </w:r>
      <w:r w:rsidR="00D36134">
        <w:t xml:space="preserve">The </w:t>
      </w:r>
      <w:r w:rsidR="00CA5AA3">
        <w:t>Foundation Board of Directors</w:t>
      </w:r>
      <w:r w:rsidR="00D36134">
        <w:t xml:space="preserve"> will be the sole judge of whether a Bid is accepted or </w:t>
      </w:r>
      <w:r w:rsidR="00D36134">
        <w:rPr>
          <w:spacing w:val="-2"/>
        </w:rPr>
        <w:t>rejected.</w:t>
      </w:r>
    </w:p>
    <w:p w:rsidR="000B5FEA" w:rsidRDefault="000B5FEA" w14:paraId="01D86F73" w14:textId="77777777">
      <w:pPr>
        <w:pStyle w:val="BodyText"/>
        <w:spacing w:before="11"/>
        <w:rPr>
          <w:sz w:val="21"/>
        </w:rPr>
      </w:pPr>
    </w:p>
    <w:p w:rsidR="00CA5AA3" w:rsidP="002A34B6" w:rsidRDefault="00CA5AA3" w14:paraId="0897AB60" w14:textId="1693CB30">
      <w:pPr>
        <w:pStyle w:val="Heading2"/>
        <w:numPr>
          <w:ilvl w:val="2"/>
          <w:numId w:val="17"/>
        </w:numPr>
        <w:tabs>
          <w:tab w:val="left" w:pos="1272"/>
          <w:tab w:val="left" w:pos="1273"/>
        </w:tabs>
        <w:spacing w:before="34"/>
        <w:ind w:hanging="721"/>
      </w:pPr>
      <w:bookmarkStart w:name="_Toc128040591" w:id="82"/>
      <w:r>
        <w:t>PRESENTATION</w:t>
      </w:r>
      <w:bookmarkEnd w:id="82"/>
    </w:p>
    <w:p w:rsidRPr="002A34B6" w:rsidR="000B5FEA" w:rsidP="002A34B6" w:rsidRDefault="00D36134" w14:paraId="05DC4682" w14:textId="77777777">
      <w:pPr>
        <w:pStyle w:val="BodyText"/>
        <w:ind w:left="1272" w:right="1278"/>
      </w:pPr>
      <w:r w:rsidRPr="002A34B6">
        <w:t xml:space="preserve">Proposals will be scored based upon the ability to meet the </w:t>
      </w:r>
      <w:r w:rsidRPr="002A34B6" w:rsidR="005C56FC">
        <w:t>Foundation</w:t>
      </w:r>
      <w:r w:rsidRPr="002A34B6">
        <w:t>’s requirements and established evaluation</w:t>
      </w:r>
      <w:r w:rsidRPr="002A34B6">
        <w:rPr>
          <w:highlight w:val="yellow"/>
        </w:rPr>
        <w:t xml:space="preserve"> criteria</w:t>
      </w:r>
      <w:r w:rsidRPr="002A34B6">
        <w:t>.</w:t>
      </w:r>
      <w:r w:rsidRPr="002A34B6">
        <w:rPr>
          <w:spacing w:val="40"/>
        </w:rPr>
        <w:t xml:space="preserve"> </w:t>
      </w:r>
      <w:r w:rsidRPr="002A34B6" w:rsidR="0039163A">
        <w:t>The Foundation</w:t>
      </w:r>
      <w:r w:rsidRPr="002A34B6">
        <w:t xml:space="preserve"> will require presentations be given by those who have been short-listed; therefore, Proponents</w:t>
      </w:r>
      <w:r w:rsidRPr="002A34B6">
        <w:rPr>
          <w:spacing w:val="-4"/>
        </w:rPr>
        <w:t xml:space="preserve"> </w:t>
      </w:r>
      <w:r w:rsidRPr="002A34B6">
        <w:t>must</w:t>
      </w:r>
      <w:r w:rsidRPr="002A34B6">
        <w:rPr>
          <w:spacing w:val="-5"/>
        </w:rPr>
        <w:t xml:space="preserve"> </w:t>
      </w:r>
      <w:r w:rsidRPr="002A34B6">
        <w:t>be</w:t>
      </w:r>
      <w:r w:rsidRPr="002A34B6">
        <w:rPr>
          <w:spacing w:val="-6"/>
        </w:rPr>
        <w:t xml:space="preserve"> </w:t>
      </w:r>
      <w:r w:rsidRPr="002A34B6">
        <w:t>prepared</w:t>
      </w:r>
      <w:r w:rsidRPr="002A34B6">
        <w:rPr>
          <w:spacing w:val="-5"/>
        </w:rPr>
        <w:t xml:space="preserve"> </w:t>
      </w:r>
      <w:r w:rsidRPr="002A34B6">
        <w:t>to</w:t>
      </w:r>
      <w:r w:rsidRPr="002A34B6">
        <w:rPr>
          <w:spacing w:val="-3"/>
        </w:rPr>
        <w:t xml:space="preserve"> </w:t>
      </w:r>
      <w:r w:rsidRPr="002A34B6">
        <w:t>provide a</w:t>
      </w:r>
      <w:r w:rsidRPr="002A34B6">
        <w:rPr>
          <w:spacing w:val="-6"/>
        </w:rPr>
        <w:t xml:space="preserve"> </w:t>
      </w:r>
      <w:r w:rsidRPr="002A34B6">
        <w:t>presentation</w:t>
      </w:r>
      <w:r w:rsidRPr="002A34B6">
        <w:rPr>
          <w:spacing w:val="-4"/>
        </w:rPr>
        <w:t xml:space="preserve"> </w:t>
      </w:r>
      <w:r w:rsidRPr="002A34B6">
        <w:t>to</w:t>
      </w:r>
      <w:r w:rsidRPr="002A34B6">
        <w:rPr>
          <w:spacing w:val="-6"/>
        </w:rPr>
        <w:t xml:space="preserve"> </w:t>
      </w:r>
      <w:r w:rsidRPr="002A34B6">
        <w:t>the</w:t>
      </w:r>
      <w:r w:rsidRPr="002A34B6">
        <w:rPr>
          <w:spacing w:val="-5"/>
        </w:rPr>
        <w:t xml:space="preserve"> </w:t>
      </w:r>
      <w:r w:rsidRPr="002A34B6">
        <w:t>Evaluation Committee when requested.</w:t>
      </w:r>
    </w:p>
    <w:p w:rsidRPr="002A34B6" w:rsidR="000B5FEA" w:rsidRDefault="000B5FEA" w14:paraId="6E899ECC" w14:textId="77777777">
      <w:pPr>
        <w:pStyle w:val="BodyText"/>
        <w:spacing w:before="11"/>
      </w:pPr>
    </w:p>
    <w:p w:rsidR="000B5FEA" w:rsidRDefault="00D36134" w14:paraId="309DF371" w14:textId="77777777">
      <w:pPr>
        <w:pStyle w:val="BodyText"/>
        <w:spacing w:before="1"/>
        <w:ind w:left="1272"/>
      </w:pPr>
      <w:r>
        <w:t>At</w:t>
      </w:r>
      <w:r>
        <w:rPr>
          <w:spacing w:val="-4"/>
        </w:rPr>
        <w:t xml:space="preserve"> </w:t>
      </w:r>
      <w:r>
        <w:t>a</w:t>
      </w:r>
      <w:r>
        <w:rPr>
          <w:spacing w:val="-3"/>
        </w:rPr>
        <w:t xml:space="preserve"> </w:t>
      </w:r>
      <w:r>
        <w:t>high</w:t>
      </w:r>
      <w:r>
        <w:rPr>
          <w:spacing w:val="-4"/>
        </w:rPr>
        <w:t xml:space="preserve"> </w:t>
      </w:r>
      <w:r>
        <w:t>level,</w:t>
      </w:r>
      <w:r>
        <w:rPr>
          <w:spacing w:val="-5"/>
        </w:rPr>
        <w:t xml:space="preserve"> </w:t>
      </w:r>
      <w:r>
        <w:t>the</w:t>
      </w:r>
      <w:r>
        <w:rPr>
          <w:spacing w:val="-3"/>
        </w:rPr>
        <w:t xml:space="preserve"> </w:t>
      </w:r>
      <w:r>
        <w:t>presentation</w:t>
      </w:r>
      <w:r>
        <w:rPr>
          <w:spacing w:val="-6"/>
        </w:rPr>
        <w:t xml:space="preserve"> </w:t>
      </w:r>
      <w:r>
        <w:t>will</w:t>
      </w:r>
      <w:r>
        <w:rPr>
          <w:spacing w:val="-3"/>
        </w:rPr>
        <w:t xml:space="preserve"> </w:t>
      </w:r>
      <w:r>
        <w:t>incorporate</w:t>
      </w:r>
      <w:r>
        <w:rPr>
          <w:spacing w:val="-2"/>
        </w:rPr>
        <w:t xml:space="preserve"> </w:t>
      </w:r>
      <w:r>
        <w:t>the</w:t>
      </w:r>
      <w:r>
        <w:rPr>
          <w:spacing w:val="-2"/>
        </w:rPr>
        <w:t xml:space="preserve"> </w:t>
      </w:r>
      <w:r>
        <w:t>following</w:t>
      </w:r>
      <w:r>
        <w:rPr>
          <w:spacing w:val="-5"/>
        </w:rPr>
        <w:t xml:space="preserve"> </w:t>
      </w:r>
      <w:r>
        <w:rPr>
          <w:spacing w:val="-2"/>
        </w:rPr>
        <w:t>areas:</w:t>
      </w:r>
    </w:p>
    <w:p w:rsidR="000B5FEA" w:rsidRDefault="00D36134" w14:paraId="36910F4B" w14:textId="77777777">
      <w:pPr>
        <w:pStyle w:val="ListParagraph"/>
        <w:numPr>
          <w:ilvl w:val="0"/>
          <w:numId w:val="11"/>
        </w:numPr>
        <w:tabs>
          <w:tab w:val="left" w:pos="1992"/>
          <w:tab w:val="left" w:pos="1993"/>
        </w:tabs>
        <w:ind w:hanging="361"/>
      </w:pPr>
      <w:r>
        <w:t>Overview</w:t>
      </w:r>
      <w:r>
        <w:rPr>
          <w:spacing w:val="-7"/>
        </w:rPr>
        <w:t xml:space="preserve"> </w:t>
      </w:r>
      <w:r>
        <w:t>of</w:t>
      </w:r>
      <w:r>
        <w:rPr>
          <w:spacing w:val="-3"/>
        </w:rPr>
        <w:t xml:space="preserve"> </w:t>
      </w:r>
      <w:r>
        <w:t>the</w:t>
      </w:r>
      <w:r>
        <w:rPr>
          <w:spacing w:val="-7"/>
        </w:rPr>
        <w:t xml:space="preserve"> </w:t>
      </w:r>
      <w:r>
        <w:t>Investment</w:t>
      </w:r>
      <w:r>
        <w:rPr>
          <w:spacing w:val="-4"/>
        </w:rPr>
        <w:t xml:space="preserve"> </w:t>
      </w:r>
      <w:r>
        <w:t>Management</w:t>
      </w:r>
      <w:r>
        <w:rPr>
          <w:spacing w:val="-4"/>
        </w:rPr>
        <w:t xml:space="preserve"> Firm</w:t>
      </w:r>
    </w:p>
    <w:p w:rsidR="000B5FEA" w:rsidRDefault="00D36134" w14:paraId="76047088" w14:textId="77777777">
      <w:pPr>
        <w:pStyle w:val="ListParagraph"/>
        <w:numPr>
          <w:ilvl w:val="0"/>
          <w:numId w:val="11"/>
        </w:numPr>
        <w:tabs>
          <w:tab w:val="left" w:pos="1992"/>
          <w:tab w:val="left" w:pos="1993"/>
        </w:tabs>
        <w:spacing w:before="10"/>
        <w:ind w:hanging="361"/>
      </w:pPr>
      <w:r>
        <w:t>Understanding</w:t>
      </w:r>
      <w:r>
        <w:rPr>
          <w:spacing w:val="-4"/>
        </w:rPr>
        <w:t xml:space="preserve"> </w:t>
      </w:r>
      <w:r>
        <w:t>of</w:t>
      </w:r>
      <w:r>
        <w:rPr>
          <w:spacing w:val="-5"/>
        </w:rPr>
        <w:t xml:space="preserve"> </w:t>
      </w:r>
      <w:r>
        <w:t>the</w:t>
      </w:r>
      <w:r>
        <w:rPr>
          <w:spacing w:val="-5"/>
        </w:rPr>
        <w:t xml:space="preserve"> </w:t>
      </w:r>
      <w:r>
        <w:t>Proponent’s</w:t>
      </w:r>
      <w:r>
        <w:rPr>
          <w:spacing w:val="-5"/>
        </w:rPr>
        <w:t xml:space="preserve"> </w:t>
      </w:r>
      <w:r>
        <w:t>service</w:t>
      </w:r>
      <w:r>
        <w:rPr>
          <w:spacing w:val="-4"/>
        </w:rPr>
        <w:t xml:space="preserve"> </w:t>
      </w:r>
      <w:r>
        <w:rPr>
          <w:spacing w:val="-2"/>
        </w:rPr>
        <w:t>request</w:t>
      </w:r>
    </w:p>
    <w:p w:rsidR="000B5FEA" w:rsidRDefault="00D36134" w14:paraId="235E0BC4" w14:textId="77777777">
      <w:pPr>
        <w:pStyle w:val="ListParagraph"/>
        <w:numPr>
          <w:ilvl w:val="0"/>
          <w:numId w:val="11"/>
        </w:numPr>
        <w:tabs>
          <w:tab w:val="left" w:pos="1992"/>
          <w:tab w:val="left" w:pos="1993"/>
        </w:tabs>
        <w:spacing w:before="13"/>
        <w:ind w:hanging="361"/>
      </w:pPr>
      <w:r>
        <w:t>Introduction</w:t>
      </w:r>
      <w:r>
        <w:rPr>
          <w:spacing w:val="-5"/>
        </w:rPr>
        <w:t xml:space="preserve"> </w:t>
      </w:r>
      <w:r>
        <w:t>of</w:t>
      </w:r>
      <w:r>
        <w:rPr>
          <w:spacing w:val="-7"/>
        </w:rPr>
        <w:t xml:space="preserve"> </w:t>
      </w:r>
      <w:r>
        <w:t>the</w:t>
      </w:r>
      <w:r>
        <w:rPr>
          <w:spacing w:val="-2"/>
        </w:rPr>
        <w:t xml:space="preserve"> </w:t>
      </w:r>
      <w:r>
        <w:t>Investment</w:t>
      </w:r>
      <w:r>
        <w:rPr>
          <w:spacing w:val="-6"/>
        </w:rPr>
        <w:t xml:space="preserve"> </w:t>
      </w:r>
      <w:r>
        <w:t>Management</w:t>
      </w:r>
      <w:r>
        <w:rPr>
          <w:spacing w:val="-3"/>
        </w:rPr>
        <w:t xml:space="preserve"> </w:t>
      </w:r>
      <w:r>
        <w:rPr>
          <w:spacing w:val="-4"/>
        </w:rPr>
        <w:t>team</w:t>
      </w:r>
    </w:p>
    <w:p w:rsidR="000B5FEA" w:rsidRDefault="00D36134" w14:paraId="69F62981" w14:textId="2FDDA8AF">
      <w:pPr>
        <w:pStyle w:val="ListParagraph"/>
        <w:numPr>
          <w:ilvl w:val="0"/>
          <w:numId w:val="11"/>
        </w:numPr>
        <w:tabs>
          <w:tab w:val="left" w:pos="1992"/>
          <w:tab w:val="left" w:pos="1993"/>
        </w:tabs>
        <w:spacing w:before="10" w:line="249" w:lineRule="auto"/>
        <w:ind w:right="2247"/>
      </w:pPr>
      <w:r>
        <w:t>Overview</w:t>
      </w:r>
      <w:r>
        <w:rPr>
          <w:spacing w:val="-4"/>
        </w:rPr>
        <w:t xml:space="preserve"> </w:t>
      </w:r>
      <w:r>
        <w:t>of</w:t>
      </w:r>
      <w:r>
        <w:rPr>
          <w:spacing w:val="-2"/>
        </w:rPr>
        <w:t xml:space="preserve"> </w:t>
      </w:r>
      <w:r>
        <w:t>the</w:t>
      </w:r>
      <w:r>
        <w:rPr>
          <w:spacing w:val="-4"/>
        </w:rPr>
        <w:t xml:space="preserve"> </w:t>
      </w:r>
      <w:r>
        <w:t>Approach</w:t>
      </w:r>
      <w:r>
        <w:rPr>
          <w:spacing w:val="-7"/>
        </w:rPr>
        <w:t xml:space="preserve"> </w:t>
      </w:r>
      <w:r>
        <w:t>to</w:t>
      </w:r>
      <w:r>
        <w:rPr>
          <w:spacing w:val="-3"/>
        </w:rPr>
        <w:t xml:space="preserve"> </w:t>
      </w:r>
      <w:r>
        <w:t>Managing</w:t>
      </w:r>
      <w:r>
        <w:rPr>
          <w:spacing w:val="-3"/>
        </w:rPr>
        <w:t xml:space="preserve"> </w:t>
      </w:r>
      <w:r>
        <w:t>funds</w:t>
      </w:r>
      <w:r>
        <w:rPr>
          <w:spacing w:val="-2"/>
        </w:rPr>
        <w:t xml:space="preserve"> </w:t>
      </w:r>
      <w:r>
        <w:t>on</w:t>
      </w:r>
      <w:r>
        <w:rPr>
          <w:spacing w:val="-3"/>
        </w:rPr>
        <w:t xml:space="preserve"> </w:t>
      </w:r>
      <w:r>
        <w:t>behalf</w:t>
      </w:r>
      <w:r>
        <w:rPr>
          <w:spacing w:val="-2"/>
        </w:rPr>
        <w:t xml:space="preserve"> </w:t>
      </w:r>
      <w:r>
        <w:t>of</w:t>
      </w:r>
      <w:r>
        <w:rPr>
          <w:spacing w:val="-4"/>
        </w:rPr>
        <w:t xml:space="preserve"> </w:t>
      </w:r>
      <w:r>
        <w:t>the</w:t>
      </w:r>
      <w:r>
        <w:rPr>
          <w:spacing w:val="-2"/>
        </w:rPr>
        <w:t xml:space="preserve"> Foundation</w:t>
      </w:r>
    </w:p>
    <w:p w:rsidR="000B5FEA" w:rsidRDefault="000B5FEA" w14:paraId="23A328C2" w14:textId="77777777">
      <w:pPr>
        <w:pStyle w:val="BodyText"/>
        <w:spacing w:before="6"/>
      </w:pPr>
    </w:p>
    <w:p w:rsidR="000B5FEA" w:rsidRDefault="00D36134" w14:paraId="455F6DB9" w14:textId="77777777">
      <w:pPr>
        <w:pStyle w:val="Heading1"/>
        <w:numPr>
          <w:ilvl w:val="1"/>
          <w:numId w:val="17"/>
        </w:numPr>
        <w:tabs>
          <w:tab w:val="left" w:pos="1272"/>
          <w:tab w:val="left" w:pos="1273"/>
        </w:tabs>
        <w:spacing w:before="0"/>
        <w:ind w:hanging="721"/>
      </w:pPr>
      <w:bookmarkStart w:name="_Toc128040592" w:id="83"/>
      <w:r>
        <w:t>PRICING</w:t>
      </w:r>
      <w:r>
        <w:rPr>
          <w:spacing w:val="-4"/>
        </w:rPr>
        <w:t xml:space="preserve"> </w:t>
      </w:r>
      <w:r>
        <w:t>/</w:t>
      </w:r>
      <w:r>
        <w:rPr>
          <w:spacing w:val="-4"/>
        </w:rPr>
        <w:t xml:space="preserve"> </w:t>
      </w:r>
      <w:r>
        <w:rPr>
          <w:spacing w:val="-2"/>
        </w:rPr>
        <w:t>OFFERING</w:t>
      </w:r>
      <w:bookmarkEnd w:id="83"/>
    </w:p>
    <w:p w:rsidR="000B5FEA" w:rsidRDefault="000B5FEA" w14:paraId="7901247A" w14:textId="77777777">
      <w:pPr>
        <w:pStyle w:val="BodyText"/>
        <w:rPr>
          <w:b/>
        </w:rPr>
      </w:pPr>
    </w:p>
    <w:p w:rsidR="000B5FEA" w:rsidRDefault="00D36134" w14:paraId="3BE14718" w14:textId="77777777">
      <w:pPr>
        <w:ind w:left="1272"/>
      </w:pPr>
      <w:r>
        <w:t>SEE</w:t>
      </w:r>
      <w:r>
        <w:rPr>
          <w:spacing w:val="-3"/>
        </w:rPr>
        <w:t xml:space="preserve"> </w:t>
      </w:r>
      <w:r>
        <w:t>APPENDIX</w:t>
      </w:r>
      <w:r>
        <w:rPr>
          <w:spacing w:val="-4"/>
        </w:rPr>
        <w:t xml:space="preserve"> </w:t>
      </w:r>
      <w:r>
        <w:t>7 –</w:t>
      </w:r>
      <w:r>
        <w:rPr>
          <w:spacing w:val="-4"/>
        </w:rPr>
        <w:t xml:space="preserve"> </w:t>
      </w:r>
      <w:r>
        <w:t>PRICING</w:t>
      </w:r>
      <w:r>
        <w:rPr>
          <w:spacing w:val="-7"/>
        </w:rPr>
        <w:t xml:space="preserve"> </w:t>
      </w:r>
      <w:r>
        <w:t xml:space="preserve">/ </w:t>
      </w:r>
      <w:r>
        <w:rPr>
          <w:spacing w:val="-2"/>
        </w:rPr>
        <w:t>OFFERING</w:t>
      </w:r>
    </w:p>
    <w:p w:rsidR="00D31BC8" w:rsidRDefault="00D31BC8" w14:paraId="4C71376A" w14:textId="77777777">
      <w:pPr>
        <w:rPr>
          <w:sz w:val="19"/>
        </w:rPr>
      </w:pPr>
      <w:r>
        <w:rPr>
          <w:sz w:val="19"/>
        </w:rPr>
        <w:br w:type="page"/>
      </w:r>
    </w:p>
    <w:p w:rsidR="000B5FEA" w:rsidRDefault="000B5FEA" w14:paraId="2E67B33A" w14:textId="77777777">
      <w:pPr>
        <w:pStyle w:val="BodyText"/>
        <w:spacing w:before="9"/>
        <w:rPr>
          <w:sz w:val="19"/>
        </w:rPr>
      </w:pPr>
    </w:p>
    <w:p w:rsidR="000B5FEA" w:rsidRDefault="00D36134" w14:paraId="5B538A1E" w14:textId="77777777">
      <w:pPr>
        <w:pStyle w:val="Heading1"/>
        <w:numPr>
          <w:ilvl w:val="1"/>
          <w:numId w:val="17"/>
        </w:numPr>
        <w:tabs>
          <w:tab w:val="left" w:pos="1272"/>
          <w:tab w:val="left" w:pos="1273"/>
        </w:tabs>
        <w:spacing w:before="0"/>
        <w:ind w:hanging="721"/>
      </w:pPr>
      <w:bookmarkStart w:name="_Toc128040593" w:id="84"/>
      <w:r>
        <w:t>EVALUATION</w:t>
      </w:r>
      <w:r>
        <w:rPr>
          <w:spacing w:val="-7"/>
        </w:rPr>
        <w:t xml:space="preserve"> </w:t>
      </w:r>
      <w:r>
        <w:rPr>
          <w:spacing w:val="-2"/>
        </w:rPr>
        <w:t>CRITERIA</w:t>
      </w:r>
      <w:bookmarkEnd w:id="84"/>
    </w:p>
    <w:p w:rsidR="000B5FEA" w:rsidRDefault="000B5FEA" w14:paraId="2EE676C5" w14:textId="77777777">
      <w:pPr>
        <w:pStyle w:val="BodyText"/>
        <w:spacing w:before="9"/>
        <w:rPr>
          <w:b/>
          <w:sz w:val="26"/>
        </w:rPr>
      </w:pPr>
    </w:p>
    <w:p w:rsidR="000B5FEA" w:rsidRDefault="00D36134" w14:paraId="5A671D2F" w14:textId="77777777">
      <w:pPr>
        <w:pStyle w:val="BodyText"/>
        <w:ind w:left="1272" w:right="1278"/>
      </w:pPr>
      <w:r>
        <w:t>Proposals</w:t>
      </w:r>
      <w:r>
        <w:rPr>
          <w:spacing w:val="-6"/>
        </w:rPr>
        <w:t xml:space="preserve"> </w:t>
      </w:r>
      <w:r>
        <w:t>meeting</w:t>
      </w:r>
      <w:r>
        <w:rPr>
          <w:spacing w:val="-4"/>
        </w:rPr>
        <w:t xml:space="preserve"> </w:t>
      </w:r>
      <w:r>
        <w:t>the</w:t>
      </w:r>
      <w:r>
        <w:rPr>
          <w:spacing w:val="-5"/>
        </w:rPr>
        <w:t xml:space="preserve"> </w:t>
      </w:r>
      <w:r>
        <w:t>mandatory</w:t>
      </w:r>
      <w:r>
        <w:rPr>
          <w:spacing w:val="-5"/>
        </w:rPr>
        <w:t xml:space="preserve"> </w:t>
      </w:r>
      <w:r>
        <w:t>requirements</w:t>
      </w:r>
      <w:r>
        <w:rPr>
          <w:spacing w:val="-3"/>
        </w:rPr>
        <w:t xml:space="preserve"> </w:t>
      </w:r>
      <w:r>
        <w:t>will</w:t>
      </w:r>
      <w:r>
        <w:rPr>
          <w:spacing w:val="-6"/>
        </w:rPr>
        <w:t xml:space="preserve"> </w:t>
      </w:r>
      <w:r>
        <w:t>be</w:t>
      </w:r>
      <w:r>
        <w:rPr>
          <w:spacing w:val="-3"/>
        </w:rPr>
        <w:t xml:space="preserve"> </w:t>
      </w:r>
      <w:r>
        <w:t>further</w:t>
      </w:r>
      <w:r>
        <w:rPr>
          <w:spacing w:val="-3"/>
        </w:rPr>
        <w:t xml:space="preserve"> </w:t>
      </w:r>
      <w:r>
        <w:t>assessed</w:t>
      </w:r>
      <w:r>
        <w:rPr>
          <w:spacing w:val="-3"/>
        </w:rPr>
        <w:t xml:space="preserve"> </w:t>
      </w:r>
      <w:r>
        <w:t>against</w:t>
      </w:r>
      <w:r>
        <w:rPr>
          <w:spacing w:val="-5"/>
        </w:rPr>
        <w:t xml:space="preserve"> </w:t>
      </w:r>
      <w:r>
        <w:t>the following criteria. The relative weighting for each criterion is also given.</w:t>
      </w:r>
    </w:p>
    <w:p w:rsidR="000B5FEA" w:rsidRDefault="000B5FEA" w14:paraId="40D78810" w14:textId="77777777">
      <w:pPr>
        <w:pStyle w:val="BodyText"/>
        <w:spacing w:before="4"/>
      </w:pPr>
    </w:p>
    <w:tbl>
      <w:tblPr>
        <w:tblW w:w="0" w:type="auto"/>
        <w:tblInd w:w="12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34"/>
        <w:gridCol w:w="4234"/>
      </w:tblGrid>
      <w:tr w:rsidR="000B5FEA" w:rsidTr="00D31BC8" w14:paraId="772887EF" w14:textId="77777777">
        <w:trPr>
          <w:trHeight w:val="268"/>
        </w:trPr>
        <w:tc>
          <w:tcPr>
            <w:tcW w:w="3534" w:type="dxa"/>
            <w:shd w:val="clear" w:color="auto" w:fill="006FC0"/>
          </w:tcPr>
          <w:p w:rsidR="000B5FEA" w:rsidRDefault="00D36134" w14:paraId="278BAE8C" w14:textId="77777777">
            <w:pPr>
              <w:pStyle w:val="TableParagraph"/>
              <w:spacing w:line="248" w:lineRule="exact"/>
              <w:ind w:left="1175"/>
              <w:rPr>
                <w:b/>
              </w:rPr>
            </w:pPr>
            <w:r>
              <w:rPr>
                <w:b/>
                <w:color w:val="FFFFFF"/>
              </w:rPr>
              <w:t>CRITERIA</w:t>
            </w:r>
            <w:r>
              <w:rPr>
                <w:b/>
                <w:color w:val="FFFFFF"/>
                <w:spacing w:val="-6"/>
              </w:rPr>
              <w:t xml:space="preserve"> </w:t>
            </w:r>
            <w:r>
              <w:rPr>
                <w:b/>
                <w:color w:val="FFFFFF"/>
                <w:spacing w:val="-2"/>
              </w:rPr>
              <w:t>ATTRIBUTE</w:t>
            </w:r>
          </w:p>
        </w:tc>
        <w:tc>
          <w:tcPr>
            <w:tcW w:w="4234" w:type="dxa"/>
            <w:shd w:val="clear" w:color="auto" w:fill="006FC0"/>
          </w:tcPr>
          <w:p w:rsidR="000B5FEA" w:rsidRDefault="00D36134" w14:paraId="34B3F771" w14:textId="77777777">
            <w:pPr>
              <w:pStyle w:val="TableParagraph"/>
              <w:spacing w:line="248" w:lineRule="exact"/>
              <w:ind w:left="1557" w:right="1548"/>
              <w:jc w:val="center"/>
              <w:rPr>
                <w:b/>
              </w:rPr>
            </w:pPr>
            <w:r>
              <w:rPr>
                <w:b/>
                <w:color w:val="FFFFFF"/>
                <w:spacing w:val="-2"/>
              </w:rPr>
              <w:t>WEIGHTING</w:t>
            </w:r>
          </w:p>
        </w:tc>
      </w:tr>
      <w:tr w:rsidR="000B5FEA" w:rsidTr="00D31BC8" w14:paraId="6806DA00" w14:textId="77777777">
        <w:trPr>
          <w:trHeight w:val="268"/>
        </w:trPr>
        <w:tc>
          <w:tcPr>
            <w:tcW w:w="3534" w:type="dxa"/>
          </w:tcPr>
          <w:p w:rsidR="000B5FEA" w:rsidRDefault="00D36134" w14:paraId="68F3CC84" w14:textId="77777777">
            <w:pPr>
              <w:pStyle w:val="TableParagraph"/>
              <w:spacing w:line="248" w:lineRule="exact"/>
              <w:ind w:left="107"/>
              <w:rPr>
                <w:b/>
              </w:rPr>
            </w:pPr>
            <w:r>
              <w:rPr>
                <w:b/>
              </w:rPr>
              <w:t>Résumé</w:t>
            </w:r>
            <w:r>
              <w:rPr>
                <w:b/>
                <w:spacing w:val="-2"/>
              </w:rPr>
              <w:t xml:space="preserve"> </w:t>
            </w:r>
            <w:r>
              <w:rPr>
                <w:b/>
              </w:rPr>
              <w:t>of</w:t>
            </w:r>
            <w:r>
              <w:rPr>
                <w:b/>
                <w:spacing w:val="-2"/>
              </w:rPr>
              <w:t xml:space="preserve"> </w:t>
            </w:r>
            <w:r>
              <w:rPr>
                <w:b/>
                <w:spacing w:val="-4"/>
              </w:rPr>
              <w:t>firm</w:t>
            </w:r>
          </w:p>
        </w:tc>
        <w:tc>
          <w:tcPr>
            <w:tcW w:w="4234" w:type="dxa"/>
          </w:tcPr>
          <w:p w:rsidR="000B5FEA" w:rsidRDefault="00D36134" w14:paraId="6BF9C4FC" w14:textId="77777777">
            <w:pPr>
              <w:pStyle w:val="TableParagraph"/>
              <w:spacing w:line="248" w:lineRule="exact"/>
              <w:ind w:left="1557" w:right="1543"/>
              <w:jc w:val="center"/>
              <w:rPr>
                <w:b/>
              </w:rPr>
            </w:pPr>
            <w:r>
              <w:rPr>
                <w:b/>
                <w:spacing w:val="-5"/>
              </w:rPr>
              <w:t>25%</w:t>
            </w:r>
          </w:p>
        </w:tc>
      </w:tr>
      <w:tr w:rsidR="000B5FEA" w:rsidTr="00D31BC8" w14:paraId="425285A2" w14:textId="77777777">
        <w:trPr>
          <w:trHeight w:val="268"/>
        </w:trPr>
        <w:tc>
          <w:tcPr>
            <w:tcW w:w="3534" w:type="dxa"/>
          </w:tcPr>
          <w:p w:rsidR="000B5FEA" w:rsidRDefault="00D36134" w14:paraId="69E625E9" w14:textId="77777777">
            <w:pPr>
              <w:pStyle w:val="TableParagraph"/>
              <w:spacing w:line="248" w:lineRule="exact"/>
              <w:ind w:left="107"/>
              <w:rPr>
                <w:b/>
              </w:rPr>
            </w:pPr>
            <w:r>
              <w:rPr>
                <w:b/>
                <w:spacing w:val="-2"/>
              </w:rPr>
              <w:t>Performance/risk</w:t>
            </w:r>
            <w:r>
              <w:rPr>
                <w:b/>
                <w:spacing w:val="14"/>
              </w:rPr>
              <w:t xml:space="preserve"> </w:t>
            </w:r>
            <w:r>
              <w:rPr>
                <w:b/>
                <w:spacing w:val="-2"/>
              </w:rPr>
              <w:t>measures</w:t>
            </w:r>
          </w:p>
        </w:tc>
        <w:tc>
          <w:tcPr>
            <w:tcW w:w="4234" w:type="dxa"/>
          </w:tcPr>
          <w:p w:rsidR="000B5FEA" w:rsidRDefault="00D36134" w14:paraId="3D495BC6" w14:textId="77777777">
            <w:pPr>
              <w:pStyle w:val="TableParagraph"/>
              <w:spacing w:line="248" w:lineRule="exact"/>
              <w:ind w:left="1557" w:right="1543"/>
              <w:jc w:val="center"/>
              <w:rPr>
                <w:b/>
              </w:rPr>
            </w:pPr>
            <w:r>
              <w:rPr>
                <w:b/>
                <w:spacing w:val="-5"/>
              </w:rPr>
              <w:t>25%</w:t>
            </w:r>
          </w:p>
        </w:tc>
      </w:tr>
      <w:tr w:rsidR="000B5FEA" w:rsidTr="00D31BC8" w14:paraId="662BC290" w14:textId="77777777">
        <w:trPr>
          <w:trHeight w:val="268"/>
        </w:trPr>
        <w:tc>
          <w:tcPr>
            <w:tcW w:w="3534" w:type="dxa"/>
          </w:tcPr>
          <w:p w:rsidR="000B5FEA" w:rsidRDefault="00D36134" w14:paraId="72DD755C" w14:textId="77777777">
            <w:pPr>
              <w:pStyle w:val="TableParagraph"/>
              <w:spacing w:line="248" w:lineRule="exact"/>
              <w:ind w:left="107"/>
              <w:rPr>
                <w:b/>
              </w:rPr>
            </w:pPr>
            <w:r>
              <w:rPr>
                <w:b/>
              </w:rPr>
              <w:t>Service</w:t>
            </w:r>
            <w:r>
              <w:rPr>
                <w:b/>
                <w:spacing w:val="-5"/>
              </w:rPr>
              <w:t xml:space="preserve"> </w:t>
            </w:r>
            <w:r>
              <w:rPr>
                <w:b/>
                <w:spacing w:val="-2"/>
              </w:rPr>
              <w:t>Outline</w:t>
            </w:r>
          </w:p>
        </w:tc>
        <w:tc>
          <w:tcPr>
            <w:tcW w:w="4234" w:type="dxa"/>
          </w:tcPr>
          <w:p w:rsidR="000B5FEA" w:rsidRDefault="00D36134" w14:paraId="34EC3EA3" w14:textId="77777777">
            <w:pPr>
              <w:pStyle w:val="TableParagraph"/>
              <w:spacing w:line="248" w:lineRule="exact"/>
              <w:ind w:left="1557" w:right="1543"/>
              <w:jc w:val="center"/>
              <w:rPr>
                <w:b/>
              </w:rPr>
            </w:pPr>
            <w:r>
              <w:rPr>
                <w:b/>
                <w:spacing w:val="-5"/>
              </w:rPr>
              <w:t>2</w:t>
            </w:r>
            <w:r w:rsidR="00A60BE8">
              <w:rPr>
                <w:b/>
                <w:spacing w:val="-5"/>
              </w:rPr>
              <w:t>5</w:t>
            </w:r>
            <w:r>
              <w:rPr>
                <w:b/>
                <w:spacing w:val="-5"/>
              </w:rPr>
              <w:t>%</w:t>
            </w:r>
          </w:p>
        </w:tc>
      </w:tr>
      <w:tr w:rsidR="000B5FEA" w:rsidTr="00D31BC8" w14:paraId="6A09507C" w14:textId="77777777">
        <w:trPr>
          <w:trHeight w:val="268"/>
        </w:trPr>
        <w:tc>
          <w:tcPr>
            <w:tcW w:w="3534" w:type="dxa"/>
          </w:tcPr>
          <w:p w:rsidR="000B5FEA" w:rsidRDefault="00D36134" w14:paraId="37D3F5DD" w14:textId="77777777">
            <w:pPr>
              <w:pStyle w:val="TableParagraph"/>
              <w:spacing w:line="248" w:lineRule="exact"/>
              <w:ind w:left="107"/>
              <w:rPr>
                <w:b/>
              </w:rPr>
            </w:pPr>
            <w:r>
              <w:rPr>
                <w:b/>
              </w:rPr>
              <w:t>Pricing</w:t>
            </w:r>
            <w:r>
              <w:rPr>
                <w:b/>
                <w:spacing w:val="-2"/>
              </w:rPr>
              <w:t xml:space="preserve"> </w:t>
            </w:r>
            <w:r>
              <w:rPr>
                <w:b/>
              </w:rPr>
              <w:t>/</w:t>
            </w:r>
            <w:r>
              <w:rPr>
                <w:b/>
                <w:spacing w:val="-4"/>
              </w:rPr>
              <w:t xml:space="preserve"> </w:t>
            </w:r>
            <w:r>
              <w:rPr>
                <w:b/>
                <w:spacing w:val="-2"/>
              </w:rPr>
              <w:t>Offering</w:t>
            </w:r>
          </w:p>
        </w:tc>
        <w:tc>
          <w:tcPr>
            <w:tcW w:w="4234" w:type="dxa"/>
          </w:tcPr>
          <w:p w:rsidR="000B5FEA" w:rsidRDefault="00D36134" w14:paraId="598BFA2C" w14:textId="77777777">
            <w:pPr>
              <w:pStyle w:val="TableParagraph"/>
              <w:spacing w:line="248" w:lineRule="exact"/>
              <w:ind w:left="1557" w:right="1543"/>
              <w:jc w:val="center"/>
              <w:rPr>
                <w:b/>
              </w:rPr>
            </w:pPr>
            <w:r>
              <w:rPr>
                <w:b/>
                <w:spacing w:val="-5"/>
              </w:rPr>
              <w:t>2</w:t>
            </w:r>
            <w:r w:rsidR="00A60BE8">
              <w:rPr>
                <w:b/>
                <w:spacing w:val="-5"/>
              </w:rPr>
              <w:t>5</w:t>
            </w:r>
            <w:r>
              <w:rPr>
                <w:b/>
                <w:spacing w:val="-5"/>
              </w:rPr>
              <w:t>%</w:t>
            </w:r>
          </w:p>
        </w:tc>
      </w:tr>
    </w:tbl>
    <w:p w:rsidRPr="00D31BC8" w:rsidR="00D31BC8" w:rsidP="00D31BC8" w:rsidRDefault="00D31BC8" w14:paraId="02619179" w14:textId="77777777">
      <w:pPr>
        <w:pStyle w:val="Heading1"/>
        <w:tabs>
          <w:tab w:val="left" w:pos="1272"/>
          <w:tab w:val="left" w:pos="1273"/>
        </w:tabs>
        <w:ind w:firstLine="0"/>
      </w:pPr>
    </w:p>
    <w:p w:rsidR="000B5FEA" w:rsidRDefault="000B5FEA" w14:paraId="3D955379" w14:textId="77777777">
      <w:pPr>
        <w:sectPr w:rsidR="000B5FEA">
          <w:pgSz w:w="12240" w:h="15840" w:orient="portrait"/>
          <w:pgMar w:top="1400" w:right="600" w:bottom="2120" w:left="1320" w:header="0" w:footer="1925" w:gutter="0"/>
          <w:cols w:space="720"/>
        </w:sectPr>
      </w:pPr>
    </w:p>
    <w:p w:rsidR="00F94694" w:rsidP="00C31C98" w:rsidRDefault="00D36134" w14:paraId="24B01982" w14:textId="38C2E928">
      <w:pPr>
        <w:pStyle w:val="Heading1"/>
        <w:ind w:left="142"/>
        <w:jc w:val="center"/>
        <w:rPr>
          <w:b w:val="0"/>
        </w:rPr>
      </w:pPr>
      <w:bookmarkStart w:name="_Toc128040594" w:id="85"/>
      <w:r>
        <w:rPr>
          <w:b w:val="0"/>
        </w:rPr>
        <w:lastRenderedPageBreak/>
        <w:t>APPENDIX</w:t>
      </w:r>
      <w:r>
        <w:rPr>
          <w:b w:val="0"/>
          <w:spacing w:val="-13"/>
        </w:rPr>
        <w:t xml:space="preserve"> </w:t>
      </w:r>
      <w:r>
        <w:rPr>
          <w:b w:val="0"/>
        </w:rPr>
        <w:t>1</w:t>
      </w:r>
      <w:r>
        <w:rPr>
          <w:b w:val="0"/>
          <w:spacing w:val="-12"/>
        </w:rPr>
        <w:t xml:space="preserve"> </w:t>
      </w:r>
      <w:r>
        <w:rPr>
          <w:b w:val="0"/>
        </w:rPr>
        <w:t>-SIGNATURES</w:t>
      </w:r>
      <w:bookmarkEnd w:id="85"/>
    </w:p>
    <w:p w:rsidR="000B5FEA" w:rsidP="00F94694" w:rsidRDefault="00D36134" w14:paraId="12CF4DD2" w14:textId="77777777">
      <w:pPr>
        <w:spacing w:before="37" w:line="480" w:lineRule="auto"/>
        <w:ind w:left="2835" w:right="3232"/>
        <w:jc w:val="center"/>
        <w:rPr>
          <w:b/>
        </w:rPr>
      </w:pPr>
      <w:r>
        <w:rPr>
          <w:b/>
        </w:rPr>
        <w:t xml:space="preserve">RFP </w:t>
      </w:r>
      <w:r w:rsidR="00F94694">
        <w:rPr>
          <w:b/>
        </w:rPr>
        <w:t>Investment Management Services</w:t>
      </w:r>
    </w:p>
    <w:p w:rsidR="000B5FEA" w:rsidRDefault="00D36134" w14:paraId="35E9309B" w14:textId="1E0C3C45">
      <w:pPr>
        <w:pStyle w:val="BodyText"/>
        <w:spacing w:before="1"/>
        <w:ind w:left="552" w:right="1265"/>
        <w:jc w:val="both"/>
      </w:pPr>
      <w:r>
        <w:t>The Proponent must sign this Appendix in</w:t>
      </w:r>
      <w:r>
        <w:rPr>
          <w:spacing w:val="-1"/>
        </w:rPr>
        <w:t xml:space="preserve"> </w:t>
      </w:r>
      <w:r>
        <w:t>order to submit a Propos</w:t>
      </w:r>
      <w:r w:rsidR="00DE64B9">
        <w:t>al</w:t>
      </w:r>
      <w:r w:rsidR="002A34B6">
        <w:t>.</w:t>
      </w:r>
      <w:r w:rsidR="00DE64B9">
        <w:t xml:space="preserve"> </w:t>
      </w:r>
      <w:r>
        <w:t xml:space="preserve">When submitted, this Proposal shall include the RFP, the Schedules and Appendix to the RFP, </w:t>
      </w:r>
      <w:r>
        <w:rPr>
          <w:spacing w:val="-2"/>
        </w:rPr>
        <w:t>documents</w:t>
      </w:r>
      <w:r>
        <w:rPr>
          <w:spacing w:val="-3"/>
        </w:rPr>
        <w:t xml:space="preserve"> </w:t>
      </w:r>
      <w:r>
        <w:rPr>
          <w:spacing w:val="-2"/>
        </w:rPr>
        <w:t>incorporated</w:t>
      </w:r>
      <w:r>
        <w:rPr>
          <w:spacing w:val="-1"/>
        </w:rPr>
        <w:t xml:space="preserve"> </w:t>
      </w:r>
      <w:r>
        <w:rPr>
          <w:spacing w:val="-2"/>
        </w:rPr>
        <w:t>by</w:t>
      </w:r>
      <w:r>
        <w:t xml:space="preserve"> </w:t>
      </w:r>
      <w:r>
        <w:rPr>
          <w:spacing w:val="-2"/>
        </w:rPr>
        <w:t>reference</w:t>
      </w:r>
      <w:r>
        <w:rPr>
          <w:spacing w:val="-6"/>
        </w:rPr>
        <w:t xml:space="preserve"> </w:t>
      </w:r>
      <w:r>
        <w:rPr>
          <w:spacing w:val="-2"/>
        </w:rPr>
        <w:t>into the</w:t>
      </w:r>
      <w:r>
        <w:rPr>
          <w:spacing w:val="-4"/>
        </w:rPr>
        <w:t xml:space="preserve"> </w:t>
      </w:r>
      <w:r>
        <w:rPr>
          <w:spacing w:val="-2"/>
        </w:rPr>
        <w:t>RFP</w:t>
      </w:r>
      <w:r>
        <w:rPr>
          <w:spacing w:val="-3"/>
        </w:rPr>
        <w:t xml:space="preserve"> </w:t>
      </w:r>
      <w:r>
        <w:rPr>
          <w:spacing w:val="-2"/>
        </w:rPr>
        <w:t>and the</w:t>
      </w:r>
      <w:r>
        <w:rPr>
          <w:spacing w:val="-1"/>
        </w:rPr>
        <w:t xml:space="preserve"> </w:t>
      </w:r>
      <w:r>
        <w:rPr>
          <w:spacing w:val="-2"/>
        </w:rPr>
        <w:t>proposal provided</w:t>
      </w:r>
      <w:r>
        <w:rPr>
          <w:spacing w:val="-1"/>
        </w:rPr>
        <w:t xml:space="preserve"> </w:t>
      </w:r>
      <w:r>
        <w:rPr>
          <w:spacing w:val="-2"/>
        </w:rPr>
        <w:t>by</w:t>
      </w:r>
      <w:r>
        <w:rPr>
          <w:spacing w:val="-3"/>
        </w:rPr>
        <w:t xml:space="preserve"> </w:t>
      </w:r>
      <w:r>
        <w:rPr>
          <w:spacing w:val="-2"/>
        </w:rPr>
        <w:t>the</w:t>
      </w:r>
      <w:r>
        <w:t xml:space="preserve"> </w:t>
      </w:r>
      <w:r>
        <w:rPr>
          <w:spacing w:val="-2"/>
        </w:rPr>
        <w:t>Proponent.</w:t>
      </w:r>
    </w:p>
    <w:p w:rsidR="000B5FEA" w:rsidRDefault="000B5FEA" w14:paraId="4DFA7071" w14:textId="77777777">
      <w:pPr>
        <w:pStyle w:val="BodyText"/>
        <w:spacing w:before="11"/>
        <w:rPr>
          <w:sz w:val="21"/>
        </w:rPr>
      </w:pPr>
    </w:p>
    <w:p w:rsidR="000B5FEA" w:rsidRDefault="00D36134" w14:paraId="1BB8797E" w14:textId="2B350F80">
      <w:pPr>
        <w:pStyle w:val="BodyText"/>
        <w:ind w:left="552" w:right="1265"/>
        <w:jc w:val="both"/>
      </w:pPr>
      <w:r>
        <w:t xml:space="preserve">By submitting this Appendix, executed on behalf of the Proponent, the Proponent is representing and warranting that the persons executing this Appendix are representatives of the Proponent, duly authorized to execute and deliver the Proposal and the Proposal, if accepted as the successful </w:t>
      </w:r>
      <w:r w:rsidR="002A34B6">
        <w:t>Proponent</w:t>
      </w:r>
      <w:r>
        <w:t xml:space="preserve"> will constitute a binding obligation of the Proponent, enforceable in accordance with the terms hereof.</w:t>
      </w:r>
    </w:p>
    <w:p w:rsidR="000B5FEA" w:rsidRDefault="000B5FEA" w14:paraId="0F199378" w14:textId="77777777">
      <w:pPr>
        <w:pStyle w:val="BodyText"/>
        <w:rPr>
          <w:sz w:val="20"/>
        </w:rPr>
      </w:pPr>
    </w:p>
    <w:p w:rsidR="000B5FEA" w:rsidRDefault="000B5FEA" w14:paraId="633B1B03" w14:textId="77777777">
      <w:pPr>
        <w:pStyle w:val="BodyText"/>
        <w:rPr>
          <w:sz w:val="20"/>
        </w:rPr>
      </w:pPr>
    </w:p>
    <w:p w:rsidR="000B5FEA" w:rsidRDefault="00F508CD" w14:paraId="6D8839AC" w14:textId="77777777">
      <w:pPr>
        <w:pStyle w:val="BodyText"/>
        <w:spacing w:before="2"/>
        <w:rPr>
          <w:sz w:val="21"/>
        </w:rPr>
      </w:pPr>
      <w:r>
        <w:rPr>
          <w:noProof/>
          <w:lang w:val="en-CA" w:eastAsia="en-CA"/>
        </w:rPr>
        <mc:AlternateContent>
          <mc:Choice Requires="wps">
            <w:drawing>
              <wp:anchor distT="0" distB="0" distL="0" distR="0" simplePos="0" relativeHeight="487587840" behindDoc="1" locked="0" layoutInCell="1" allowOverlap="1" wp14:anchorId="0D056381" wp14:editId="22C6F8AC">
                <wp:simplePos x="0" y="0"/>
                <wp:positionH relativeFrom="page">
                  <wp:posOffset>1188720</wp:posOffset>
                </wp:positionH>
                <wp:positionV relativeFrom="paragraph">
                  <wp:posOffset>179705</wp:posOffset>
                </wp:positionV>
                <wp:extent cx="1828800" cy="8890"/>
                <wp:effectExtent l="0" t="0" r="0" b="0"/>
                <wp:wrapTopAndBottom/>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7D8647">
              <v:rect id="docshape4" style="position:absolute;margin-left:93.6pt;margin-top:14.1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27A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">
                <w10:wrap type="topAndBottom" anchorx="page"/>
              </v:rect>
            </w:pict>
          </mc:Fallback>
        </mc:AlternateContent>
      </w:r>
      <w:r>
        <w:rPr>
          <w:noProof/>
          <w:lang w:val="en-CA" w:eastAsia="en-CA"/>
        </w:rPr>
        <mc:AlternateContent>
          <mc:Choice Requires="wps">
            <w:drawing>
              <wp:anchor distT="0" distB="0" distL="0" distR="0" simplePos="0" relativeHeight="487588352" behindDoc="1" locked="0" layoutInCell="1" allowOverlap="1" wp14:anchorId="463EA9CA" wp14:editId="6D0472E9">
                <wp:simplePos x="0" y="0"/>
                <wp:positionH relativeFrom="page">
                  <wp:posOffset>4389755</wp:posOffset>
                </wp:positionH>
                <wp:positionV relativeFrom="paragraph">
                  <wp:posOffset>179705</wp:posOffset>
                </wp:positionV>
                <wp:extent cx="1828800" cy="8890"/>
                <wp:effectExtent l="0" t="0" r="0" b="0"/>
                <wp:wrapTopAndBottom/>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57EA5F">
              <v:rect id="docshape5" style="position:absolute;margin-left:345.65pt;margin-top:14.1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415A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j5dA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">
                <w10:wrap type="topAndBottom" anchorx="page"/>
              </v:rect>
            </w:pict>
          </mc:Fallback>
        </mc:AlternateContent>
      </w:r>
    </w:p>
    <w:p w:rsidR="000B5FEA" w:rsidRDefault="00D36134" w14:paraId="1E1977CB" w14:textId="77777777">
      <w:pPr>
        <w:pStyle w:val="BodyText"/>
        <w:tabs>
          <w:tab w:val="left" w:pos="5593"/>
        </w:tabs>
        <w:spacing w:before="21"/>
        <w:ind w:left="552"/>
      </w:pPr>
      <w:r>
        <w:t>Firm</w:t>
      </w:r>
      <w:r>
        <w:rPr>
          <w:spacing w:val="-3"/>
        </w:rPr>
        <w:t xml:space="preserve"> </w:t>
      </w:r>
      <w:r>
        <w:t>/ Name</w:t>
      </w:r>
      <w:r>
        <w:rPr>
          <w:spacing w:val="-3"/>
        </w:rPr>
        <w:t xml:space="preserve"> </w:t>
      </w:r>
      <w:r>
        <w:t>of</w:t>
      </w:r>
      <w:r>
        <w:rPr>
          <w:spacing w:val="-2"/>
        </w:rPr>
        <w:t xml:space="preserve"> Proponent</w:t>
      </w:r>
      <w:r>
        <w:tab/>
      </w:r>
      <w:r>
        <w:rPr>
          <w:spacing w:val="-2"/>
        </w:rPr>
        <w:t>Signature</w:t>
      </w:r>
    </w:p>
    <w:p w:rsidR="000B5FEA" w:rsidRDefault="00D36134" w14:paraId="52156769" w14:textId="77777777">
      <w:pPr>
        <w:spacing w:before="2"/>
        <w:ind w:left="552"/>
        <w:rPr>
          <w:sz w:val="18"/>
        </w:rPr>
      </w:pPr>
      <w:r>
        <w:rPr>
          <w:spacing w:val="-2"/>
          <w:sz w:val="18"/>
        </w:rPr>
        <w:t>(print)</w:t>
      </w:r>
    </w:p>
    <w:p w:rsidR="000B5FEA" w:rsidRDefault="000B5FEA" w14:paraId="1A2CF79F" w14:textId="77777777">
      <w:pPr>
        <w:pStyle w:val="BodyText"/>
        <w:rPr>
          <w:sz w:val="20"/>
        </w:rPr>
      </w:pPr>
    </w:p>
    <w:p w:rsidR="000B5FEA" w:rsidRDefault="00F508CD" w14:paraId="4A244562" w14:textId="77777777">
      <w:pPr>
        <w:pStyle w:val="BodyText"/>
        <w:spacing w:before="1"/>
        <w:rPr>
          <w:sz w:val="19"/>
        </w:rPr>
      </w:pPr>
      <w:r>
        <w:rPr>
          <w:noProof/>
          <w:lang w:val="en-CA" w:eastAsia="en-CA"/>
        </w:rPr>
        <mc:AlternateContent>
          <mc:Choice Requires="wps">
            <w:drawing>
              <wp:anchor distT="0" distB="0" distL="0" distR="0" simplePos="0" relativeHeight="487588864" behindDoc="1" locked="0" layoutInCell="1" allowOverlap="1" wp14:anchorId="5EB94E40" wp14:editId="05FBE5F7">
                <wp:simplePos x="0" y="0"/>
                <wp:positionH relativeFrom="page">
                  <wp:posOffset>1188720</wp:posOffset>
                </wp:positionH>
                <wp:positionV relativeFrom="paragraph">
                  <wp:posOffset>163195</wp:posOffset>
                </wp:positionV>
                <wp:extent cx="1828800" cy="8890"/>
                <wp:effectExtent l="0" t="0" r="0" b="0"/>
                <wp:wrapTopAndBottom/>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7AD722">
              <v:rect id="docshape6" style="position:absolute;margin-left:93.6pt;margin-top:12.8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B1E5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">
                <w10:wrap type="topAndBottom" anchorx="page"/>
              </v:rect>
            </w:pict>
          </mc:Fallback>
        </mc:AlternateContent>
      </w:r>
      <w:r>
        <w:rPr>
          <w:noProof/>
          <w:lang w:val="en-CA" w:eastAsia="en-CA"/>
        </w:rPr>
        <mc:AlternateContent>
          <mc:Choice Requires="wps">
            <w:drawing>
              <wp:anchor distT="0" distB="0" distL="0" distR="0" simplePos="0" relativeHeight="487589376" behindDoc="1" locked="0" layoutInCell="1" allowOverlap="1" wp14:anchorId="2BB1D9BF" wp14:editId="60FB43E2">
                <wp:simplePos x="0" y="0"/>
                <wp:positionH relativeFrom="page">
                  <wp:posOffset>4389755</wp:posOffset>
                </wp:positionH>
                <wp:positionV relativeFrom="paragraph">
                  <wp:posOffset>163195</wp:posOffset>
                </wp:positionV>
                <wp:extent cx="1828800" cy="8890"/>
                <wp:effectExtent l="0" t="0" r="0" b="0"/>
                <wp:wrapTopAndBottom/>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CBD60A">
              <v:rect id="docshape7" style="position:absolute;margin-left:345.65pt;margin-top:12.8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2953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">
                <w10:wrap type="topAndBottom" anchorx="page"/>
              </v:rect>
            </w:pict>
          </mc:Fallback>
        </mc:AlternateContent>
      </w:r>
    </w:p>
    <w:p w:rsidR="000B5FEA" w:rsidRDefault="00D36134" w14:paraId="6C86AA66" w14:textId="77777777">
      <w:pPr>
        <w:pStyle w:val="BodyText"/>
        <w:tabs>
          <w:tab w:val="left" w:pos="5593"/>
        </w:tabs>
        <w:spacing w:before="21"/>
        <w:ind w:left="552"/>
        <w:rPr>
          <w:sz w:val="18"/>
        </w:rPr>
      </w:pPr>
      <w:r>
        <w:t>Address</w:t>
      </w:r>
      <w:r>
        <w:rPr>
          <w:spacing w:val="-2"/>
        </w:rPr>
        <w:t xml:space="preserve"> </w:t>
      </w:r>
      <w:r>
        <w:t>of</w:t>
      </w:r>
      <w:r>
        <w:rPr>
          <w:spacing w:val="-3"/>
        </w:rPr>
        <w:t xml:space="preserve"> </w:t>
      </w:r>
      <w:r>
        <w:rPr>
          <w:spacing w:val="-2"/>
        </w:rPr>
        <w:t>Proponent</w:t>
      </w:r>
      <w:r>
        <w:tab/>
      </w:r>
      <w:r>
        <w:t>Name</w:t>
      </w:r>
      <w:r>
        <w:rPr>
          <w:spacing w:val="-4"/>
        </w:rPr>
        <w:t xml:space="preserve"> </w:t>
      </w:r>
      <w:r>
        <w:t>and</w:t>
      </w:r>
      <w:r>
        <w:rPr>
          <w:spacing w:val="-4"/>
        </w:rPr>
        <w:t xml:space="preserve"> </w:t>
      </w:r>
      <w:r>
        <w:t>Title</w:t>
      </w:r>
      <w:r>
        <w:rPr>
          <w:spacing w:val="-3"/>
        </w:rPr>
        <w:t xml:space="preserve"> </w:t>
      </w:r>
      <w:r>
        <w:rPr>
          <w:spacing w:val="-2"/>
          <w:sz w:val="18"/>
        </w:rPr>
        <w:t>(print)</w:t>
      </w:r>
    </w:p>
    <w:p w:rsidR="000B5FEA" w:rsidRDefault="000B5FEA" w14:paraId="0543F72E" w14:textId="77777777">
      <w:pPr>
        <w:pStyle w:val="BodyText"/>
        <w:rPr>
          <w:sz w:val="20"/>
        </w:rPr>
      </w:pPr>
    </w:p>
    <w:p w:rsidR="000B5FEA" w:rsidRDefault="000B5FEA" w14:paraId="1B6E5763" w14:textId="77777777">
      <w:pPr>
        <w:pStyle w:val="BodyText"/>
        <w:rPr>
          <w:sz w:val="20"/>
        </w:rPr>
      </w:pPr>
    </w:p>
    <w:p w:rsidR="000B5FEA" w:rsidRDefault="00F508CD" w14:paraId="731B22DD" w14:textId="77777777">
      <w:pPr>
        <w:pStyle w:val="BodyText"/>
        <w:rPr>
          <w:sz w:val="21"/>
        </w:rPr>
      </w:pPr>
      <w:r>
        <w:rPr>
          <w:noProof/>
          <w:lang w:val="en-CA" w:eastAsia="en-CA"/>
        </w:rPr>
        <mc:AlternateContent>
          <mc:Choice Requires="wps">
            <w:drawing>
              <wp:anchor distT="0" distB="0" distL="0" distR="0" simplePos="0" relativeHeight="487589888" behindDoc="1" locked="0" layoutInCell="1" allowOverlap="1" wp14:anchorId="22682A97" wp14:editId="1136B581">
                <wp:simplePos x="0" y="0"/>
                <wp:positionH relativeFrom="page">
                  <wp:posOffset>1188720</wp:posOffset>
                </wp:positionH>
                <wp:positionV relativeFrom="paragraph">
                  <wp:posOffset>178435</wp:posOffset>
                </wp:positionV>
                <wp:extent cx="1828800" cy="8890"/>
                <wp:effectExtent l="0" t="0" r="0" b="0"/>
                <wp:wrapTopAndBottom/>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4B2408">
              <v:rect id="docshape8" style="position:absolute;margin-left:93.6pt;margin-top:14.0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3146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">
                <w10:wrap type="topAndBottom" anchorx="page"/>
              </v:rect>
            </w:pict>
          </mc:Fallback>
        </mc:AlternateContent>
      </w:r>
    </w:p>
    <w:p w:rsidR="000B5FEA" w:rsidRDefault="00D36134" w14:paraId="73157770" w14:textId="77777777">
      <w:pPr>
        <w:pStyle w:val="BodyText"/>
        <w:spacing w:before="21"/>
        <w:ind w:left="552"/>
      </w:pPr>
      <w:r>
        <w:rPr>
          <w:spacing w:val="-4"/>
        </w:rPr>
        <w:t>Date</w:t>
      </w:r>
    </w:p>
    <w:p w:rsidR="000B5FEA" w:rsidRDefault="000B5FEA" w14:paraId="1993E6F8" w14:textId="77777777">
      <w:pPr>
        <w:pStyle w:val="BodyText"/>
      </w:pPr>
    </w:p>
    <w:p w:rsidR="000B5FEA" w:rsidRDefault="0039163A" w14:paraId="5A10857E" w14:textId="56E1AC05">
      <w:pPr>
        <w:pStyle w:val="BodyText"/>
        <w:spacing w:before="1"/>
        <w:ind w:left="552" w:right="1278"/>
      </w:pPr>
      <w:r>
        <w:t>The Foundation</w:t>
      </w:r>
      <w:r w:rsidR="00D36134">
        <w:t xml:space="preserve"> hereby accepts and advises the Proponent that its Proposal has been selected for the services,</w:t>
      </w:r>
      <w:r w:rsidR="00D36134">
        <w:rPr>
          <w:spacing w:val="-1"/>
        </w:rPr>
        <w:t xml:space="preserve"> </w:t>
      </w:r>
      <w:r w:rsidR="00D36134">
        <w:t>listed</w:t>
      </w:r>
      <w:r w:rsidR="00D36134">
        <w:rPr>
          <w:spacing w:val="-2"/>
        </w:rPr>
        <w:t xml:space="preserve"> </w:t>
      </w:r>
      <w:r w:rsidR="00D36134">
        <w:t>in</w:t>
      </w:r>
      <w:r w:rsidR="00D36134">
        <w:rPr>
          <w:spacing w:val="-3"/>
        </w:rPr>
        <w:t xml:space="preserve"> </w:t>
      </w:r>
      <w:r w:rsidR="00D36134">
        <w:t>the</w:t>
      </w:r>
      <w:r w:rsidR="00D36134">
        <w:rPr>
          <w:spacing w:val="-1"/>
        </w:rPr>
        <w:t xml:space="preserve"> </w:t>
      </w:r>
      <w:r w:rsidR="00D36134">
        <w:t>attachment.</w:t>
      </w:r>
      <w:r w:rsidR="00D36134">
        <w:rPr>
          <w:spacing w:val="40"/>
        </w:rPr>
        <w:t xml:space="preserve"> </w:t>
      </w:r>
      <w:r>
        <w:t>The Foundation</w:t>
      </w:r>
      <w:r w:rsidR="00D36134">
        <w:rPr>
          <w:spacing w:val="-5"/>
        </w:rPr>
        <w:t xml:space="preserve"> </w:t>
      </w:r>
      <w:r w:rsidR="00D36134">
        <w:t>execution</w:t>
      </w:r>
      <w:r w:rsidR="00D36134">
        <w:rPr>
          <w:spacing w:val="-3"/>
        </w:rPr>
        <w:t xml:space="preserve"> </w:t>
      </w:r>
      <w:r w:rsidR="00D36134">
        <w:t xml:space="preserve">below creates a binding contract between </w:t>
      </w:r>
      <w:ins w:author="Conrod, Lee-Ann" w:date="2023-02-16T10:54:00Z" w:id="86">
        <w:r w:rsidR="007A6151">
          <w:t>t</w:t>
        </w:r>
      </w:ins>
      <w:r>
        <w:t>he Foundation</w:t>
      </w:r>
      <w:r w:rsidR="00D36134">
        <w:t xml:space="preserve"> and the Proponent for the supply of Service</w:t>
      </w:r>
      <w:ins w:author="Conrod, Lee-Ann" w:date="2023-02-16T10:54:00Z" w:id="87">
        <w:r w:rsidR="007A6151">
          <w:t>s</w:t>
        </w:r>
      </w:ins>
      <w:r w:rsidR="00D36134">
        <w:t xml:space="preserve"> as attached and contemplated by the RFP.</w:t>
      </w:r>
    </w:p>
    <w:p w:rsidR="000B5FEA" w:rsidRDefault="000B5FEA" w14:paraId="46DE24F7" w14:textId="77777777">
      <w:pPr>
        <w:pStyle w:val="BodyText"/>
        <w:spacing w:before="10"/>
        <w:rPr>
          <w:sz w:val="21"/>
        </w:rPr>
      </w:pPr>
    </w:p>
    <w:p w:rsidR="000B5FEA" w:rsidRDefault="005F4136" w14:paraId="533CEAAD" w14:textId="77777777">
      <w:pPr>
        <w:spacing w:before="1"/>
        <w:ind w:left="4784"/>
        <w:rPr>
          <w:b/>
        </w:rPr>
      </w:pPr>
      <w:r>
        <w:rPr>
          <w:b/>
        </w:rPr>
        <w:t>The Foundation</w:t>
      </w:r>
    </w:p>
    <w:p w:rsidR="000B5FEA" w:rsidRDefault="000B5FEA" w14:paraId="6303CB9B" w14:textId="77777777">
      <w:pPr>
        <w:pStyle w:val="BodyText"/>
        <w:rPr>
          <w:b/>
        </w:rPr>
      </w:pPr>
    </w:p>
    <w:p w:rsidR="000B5FEA" w:rsidRDefault="00F508CD" w14:paraId="23A6F491" w14:textId="77777777">
      <w:pPr>
        <w:pStyle w:val="BodyText"/>
        <w:tabs>
          <w:tab w:val="left" w:pos="4872"/>
          <w:tab w:val="left" w:pos="7078"/>
        </w:tabs>
        <w:ind w:left="4152"/>
      </w:pPr>
      <w:r>
        <w:rPr>
          <w:noProof/>
          <w:lang w:val="en-CA" w:eastAsia="en-CA"/>
        </w:rPr>
        <mc:AlternateContent>
          <mc:Choice Requires="wps">
            <w:drawing>
              <wp:anchor distT="0" distB="0" distL="114300" distR="114300" simplePos="0" relativeHeight="15731712" behindDoc="0" locked="0" layoutInCell="1" allowOverlap="1" wp14:anchorId="7ADDD6BF" wp14:editId="2B846921">
                <wp:simplePos x="0" y="0"/>
                <wp:positionH relativeFrom="page">
                  <wp:posOffset>1188720</wp:posOffset>
                </wp:positionH>
                <wp:positionV relativeFrom="paragraph">
                  <wp:posOffset>147955</wp:posOffset>
                </wp:positionV>
                <wp:extent cx="1371600" cy="8890"/>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CC4A34">
              <v:rect id="docshape9" style="position:absolute;margin-left:93.6pt;margin-top:11.65pt;width:108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680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">
                <w10:wrap anchorx="page"/>
              </v:rect>
            </w:pict>
          </mc:Fallback>
        </mc:AlternateContent>
      </w:r>
      <w:r w:rsidR="00D36134">
        <w:rPr>
          <w:spacing w:val="-4"/>
        </w:rPr>
        <w:t>Per:</w:t>
      </w:r>
      <w:r w:rsidR="00D36134">
        <w:tab/>
      </w:r>
      <w:r w:rsidR="00D36134">
        <w:rPr>
          <w:u w:val="single"/>
        </w:rPr>
        <w:tab/>
      </w:r>
    </w:p>
    <w:p w:rsidR="000B5FEA" w:rsidRDefault="00D36134" w14:paraId="570130CC" w14:textId="77777777">
      <w:pPr>
        <w:pStyle w:val="BodyText"/>
        <w:tabs>
          <w:tab w:val="left" w:pos="4872"/>
        </w:tabs>
        <w:ind w:left="552"/>
      </w:pPr>
      <w:r>
        <w:rPr>
          <w:spacing w:val="-4"/>
        </w:rPr>
        <w:t>Date</w:t>
      </w:r>
      <w:r>
        <w:tab/>
      </w:r>
      <w:r>
        <w:rPr>
          <w:spacing w:val="-2"/>
        </w:rPr>
        <w:t>Signature</w:t>
      </w:r>
    </w:p>
    <w:p w:rsidR="000B5FEA" w:rsidRDefault="000B5FEA" w14:paraId="63B9DEF2" w14:textId="77777777">
      <w:pPr>
        <w:pStyle w:val="BodyText"/>
        <w:rPr>
          <w:sz w:val="20"/>
        </w:rPr>
      </w:pPr>
    </w:p>
    <w:p w:rsidR="000B5FEA" w:rsidRDefault="00F508CD" w14:paraId="6CAAC5C6" w14:textId="77777777">
      <w:pPr>
        <w:pStyle w:val="BodyText"/>
        <w:spacing w:before="11"/>
        <w:rPr>
          <w:sz w:val="19"/>
        </w:rPr>
      </w:pPr>
      <w:r>
        <w:rPr>
          <w:noProof/>
          <w:lang w:val="en-CA" w:eastAsia="en-CA"/>
        </w:rPr>
        <mc:AlternateContent>
          <mc:Choice Requires="wps">
            <w:drawing>
              <wp:anchor distT="0" distB="0" distL="0" distR="0" simplePos="0" relativeHeight="487590400" behindDoc="1" locked="0" layoutInCell="1" allowOverlap="1" wp14:anchorId="11C1E7B0" wp14:editId="56E21677">
                <wp:simplePos x="0" y="0"/>
                <wp:positionH relativeFrom="page">
                  <wp:posOffset>3932555</wp:posOffset>
                </wp:positionH>
                <wp:positionV relativeFrom="paragraph">
                  <wp:posOffset>169545</wp:posOffset>
                </wp:positionV>
                <wp:extent cx="1253490" cy="1270"/>
                <wp:effectExtent l="0" t="0" r="0" b="0"/>
                <wp:wrapTopAndBottom/>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270"/>
                        </a:xfrm>
                        <a:custGeom>
                          <a:avLst/>
                          <a:gdLst>
                            <a:gd name="T0" fmla="*/ 0 w 1974"/>
                            <a:gd name="T1" fmla="*/ 0 h 1270"/>
                            <a:gd name="T2" fmla="*/ 2147483646 w 1974"/>
                            <a:gd name="T3" fmla="*/ 0 h 1270"/>
                            <a:gd name="T4" fmla="*/ 0 60000 65536"/>
                            <a:gd name="T5" fmla="*/ 0 60000 65536"/>
                          </a:gdLst>
                          <a:ahLst/>
                          <a:cxnLst>
                            <a:cxn ang="T4">
                              <a:pos x="T0" y="T1"/>
                            </a:cxn>
                            <a:cxn ang="T5">
                              <a:pos x="T2" y="T3"/>
                            </a:cxn>
                          </a:cxnLst>
                          <a:rect l="0" t="0" r="r" b="b"/>
                          <a:pathLst>
                            <a:path w="1974" h="1270">
                              <a:moveTo>
                                <a:pt x="0" y="0"/>
                              </a:moveTo>
                              <a:lnTo>
                                <a:pt x="197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2A57BC">
              <v:shape id="docshape10" style="position:absolute;margin-left:309.65pt;margin-top:13.35pt;width:98.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4,1270" o:spid="_x0000_s1026" filled="f" strokeweight=".25292mm" path="m,l19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" w14:anchorId="742E12F1">
                <v:path arrowok="t" o:connecttype="custom" o:connectlocs="0,0;2147483646,0" o:connectangles="0,0"/>
                <w10:wrap type="topAndBottom" anchorx="page"/>
              </v:shape>
            </w:pict>
          </mc:Fallback>
        </mc:AlternateContent>
      </w:r>
    </w:p>
    <w:p w:rsidR="000B5FEA" w:rsidRDefault="00D36134" w14:paraId="6E72314A" w14:textId="77777777">
      <w:pPr>
        <w:pStyle w:val="BodyText"/>
        <w:spacing w:before="20"/>
        <w:ind w:left="1644" w:right="241"/>
        <w:jc w:val="center"/>
      </w:pPr>
      <w:r>
        <w:t>Name</w:t>
      </w:r>
      <w:r>
        <w:rPr>
          <w:spacing w:val="-2"/>
        </w:rPr>
        <w:t xml:space="preserve"> </w:t>
      </w:r>
      <w:r>
        <w:t>and</w:t>
      </w:r>
      <w:r>
        <w:rPr>
          <w:spacing w:val="-4"/>
        </w:rPr>
        <w:t xml:space="preserve"> </w:t>
      </w:r>
      <w:r>
        <w:t>Title</w:t>
      </w:r>
      <w:r>
        <w:rPr>
          <w:spacing w:val="-2"/>
        </w:rPr>
        <w:t xml:space="preserve"> (print)</w:t>
      </w:r>
    </w:p>
    <w:p w:rsidR="000B5FEA" w:rsidRDefault="000B5FEA" w14:paraId="2DD9E789" w14:textId="77777777">
      <w:pPr>
        <w:jc w:val="center"/>
        <w:sectPr w:rsidR="000B5FEA">
          <w:pgSz w:w="12240" w:h="15840" w:orient="portrait"/>
          <w:pgMar w:top="1400" w:right="600" w:bottom="2120" w:left="1320" w:header="0" w:footer="1925" w:gutter="0"/>
          <w:cols w:space="720"/>
        </w:sectPr>
      </w:pPr>
    </w:p>
    <w:p w:rsidR="00282735" w:rsidP="00C31C98" w:rsidRDefault="00D36134" w14:paraId="1B942BCB" w14:textId="287783D1">
      <w:pPr>
        <w:pStyle w:val="Heading1"/>
        <w:ind w:left="567"/>
        <w:jc w:val="center"/>
        <w:rPr>
          <w:b w:val="0"/>
        </w:rPr>
      </w:pPr>
      <w:bookmarkStart w:name="_Toc128040595" w:id="88"/>
      <w:r>
        <w:rPr>
          <w:b w:val="0"/>
        </w:rPr>
        <w:lastRenderedPageBreak/>
        <w:t>APPENDIX</w:t>
      </w:r>
      <w:r>
        <w:rPr>
          <w:b w:val="0"/>
          <w:spacing w:val="-7"/>
        </w:rPr>
        <w:t xml:space="preserve"> </w:t>
      </w:r>
      <w:r>
        <w:rPr>
          <w:b w:val="0"/>
        </w:rPr>
        <w:t>2</w:t>
      </w:r>
      <w:bookmarkEnd w:id="88"/>
    </w:p>
    <w:p w:rsidR="00282735" w:rsidRDefault="00282735" w14:paraId="1E60C6FE" w14:textId="77777777">
      <w:pPr>
        <w:spacing w:before="37"/>
        <w:ind w:left="1644" w:right="1642"/>
        <w:jc w:val="center"/>
        <w:rPr>
          <w:b/>
        </w:rPr>
      </w:pPr>
    </w:p>
    <w:p w:rsidR="000B5FEA" w:rsidRDefault="00D36134" w14:paraId="01BEB340" w14:textId="77777777">
      <w:pPr>
        <w:spacing w:before="37"/>
        <w:ind w:left="1644" w:right="1642"/>
        <w:jc w:val="center"/>
        <w:rPr>
          <w:b/>
        </w:rPr>
      </w:pPr>
      <w:r>
        <w:rPr>
          <w:b/>
        </w:rPr>
        <w:t>PROPOSAL</w:t>
      </w:r>
      <w:r>
        <w:rPr>
          <w:b/>
          <w:spacing w:val="-6"/>
        </w:rPr>
        <w:t xml:space="preserve"> </w:t>
      </w:r>
      <w:r>
        <w:rPr>
          <w:b/>
        </w:rPr>
        <w:t>ACKNOWLEDGEMENT</w:t>
      </w:r>
      <w:r>
        <w:rPr>
          <w:b/>
          <w:spacing w:val="-7"/>
        </w:rPr>
        <w:t xml:space="preserve"> </w:t>
      </w:r>
      <w:r>
        <w:rPr>
          <w:b/>
        </w:rPr>
        <w:t>AND</w:t>
      </w:r>
      <w:r>
        <w:rPr>
          <w:b/>
          <w:spacing w:val="-5"/>
        </w:rPr>
        <w:t xml:space="preserve"> </w:t>
      </w:r>
      <w:r>
        <w:rPr>
          <w:b/>
        </w:rPr>
        <w:t>AUTHORIZATION</w:t>
      </w:r>
      <w:r>
        <w:rPr>
          <w:b/>
          <w:spacing w:val="-7"/>
        </w:rPr>
        <w:t xml:space="preserve"> </w:t>
      </w:r>
      <w:r>
        <w:rPr>
          <w:b/>
        </w:rPr>
        <w:t>FORM FOR THE PROVISION OF INVESTMENT MANAGEMENT SERVICES TO</w:t>
      </w:r>
    </w:p>
    <w:p w:rsidR="000B5FEA" w:rsidRDefault="005F4136" w14:paraId="0BEF61D7" w14:textId="77777777">
      <w:pPr>
        <w:spacing w:before="1"/>
        <w:ind w:left="677" w:right="676"/>
        <w:jc w:val="center"/>
        <w:rPr>
          <w:b/>
        </w:rPr>
      </w:pPr>
      <w:r>
        <w:rPr>
          <w:b/>
        </w:rPr>
        <w:t>THE FOUNDATION</w:t>
      </w:r>
    </w:p>
    <w:p w:rsidR="000B5FEA" w:rsidRDefault="000B5FEA" w14:paraId="79892270" w14:textId="77777777">
      <w:pPr>
        <w:pStyle w:val="BodyText"/>
        <w:rPr>
          <w:b/>
        </w:rPr>
      </w:pPr>
    </w:p>
    <w:p w:rsidR="000B5FEA" w:rsidP="00282735" w:rsidRDefault="00D36134" w14:paraId="1CFB0F67" w14:textId="357BA3BE">
      <w:pPr>
        <w:pStyle w:val="BodyText"/>
        <w:ind w:left="1272" w:right="1345"/>
      </w:pPr>
      <w:r>
        <w:t xml:space="preserve">The undersigned hereby acknowledges that he/she, as an officer of the stated </w:t>
      </w:r>
      <w:r w:rsidR="007A6151">
        <w:t>Proponent</w:t>
      </w:r>
      <w:r>
        <w:t>, has</w:t>
      </w:r>
      <w:r>
        <w:rPr>
          <w:spacing w:val="-4"/>
        </w:rPr>
        <w:t xml:space="preserve"> </w:t>
      </w:r>
      <w:r>
        <w:t>read</w:t>
      </w:r>
      <w:r>
        <w:rPr>
          <w:spacing w:val="-4"/>
        </w:rPr>
        <w:t xml:space="preserve"> </w:t>
      </w:r>
      <w:r>
        <w:t>and</w:t>
      </w:r>
      <w:r>
        <w:rPr>
          <w:spacing w:val="-5"/>
        </w:rPr>
        <w:t xml:space="preserve"> </w:t>
      </w:r>
      <w:r>
        <w:t>understands</w:t>
      </w:r>
      <w:r>
        <w:rPr>
          <w:spacing w:val="-6"/>
        </w:rPr>
        <w:t xml:space="preserve"> </w:t>
      </w:r>
      <w:r>
        <w:t>the</w:t>
      </w:r>
      <w:r>
        <w:rPr>
          <w:spacing w:val="-3"/>
        </w:rPr>
        <w:t xml:space="preserve"> </w:t>
      </w:r>
      <w:r>
        <w:t>specifications,</w:t>
      </w:r>
      <w:r>
        <w:rPr>
          <w:spacing w:val="-6"/>
        </w:rPr>
        <w:t xml:space="preserve"> </w:t>
      </w:r>
      <w:r>
        <w:t>requirements,</w:t>
      </w:r>
      <w:r>
        <w:rPr>
          <w:spacing w:val="-4"/>
        </w:rPr>
        <w:t xml:space="preserve"> </w:t>
      </w:r>
      <w:r>
        <w:t>and</w:t>
      </w:r>
      <w:r>
        <w:rPr>
          <w:spacing w:val="-5"/>
        </w:rPr>
        <w:t xml:space="preserve"> </w:t>
      </w:r>
      <w:r>
        <w:t>proposed</w:t>
      </w:r>
      <w:r>
        <w:rPr>
          <w:spacing w:val="-4"/>
        </w:rPr>
        <w:t xml:space="preserve"> </w:t>
      </w:r>
      <w:r>
        <w:t xml:space="preserve">agreement regarding the provision of Investment Management Services to </w:t>
      </w:r>
      <w:ins w:author="Conrod, Lee-Ann" w:date="2023-02-16T10:54:00Z" w:id="89">
        <w:r w:rsidR="007A6151">
          <w:t>t</w:t>
        </w:r>
      </w:ins>
      <w:r w:rsidR="005F4136">
        <w:t>he Foundation</w:t>
      </w:r>
      <w:r>
        <w:t>.</w:t>
      </w:r>
      <w:r>
        <w:rPr>
          <w:spacing w:val="40"/>
        </w:rPr>
        <w:t xml:space="preserve"> </w:t>
      </w:r>
      <w:r>
        <w:t>He/she further acknowledges that the</w:t>
      </w:r>
      <w:r w:rsidR="00E500A7">
        <w:t xml:space="preserve"> </w:t>
      </w:r>
      <w:r w:rsidR="007A6151">
        <w:t>P</w:t>
      </w:r>
      <w:r w:rsidR="00E500A7">
        <w:t>roponent</w:t>
      </w:r>
      <w:r>
        <w:t>’s</w:t>
      </w:r>
      <w:r w:rsidR="00282735">
        <w:t xml:space="preserve"> </w:t>
      </w:r>
      <w:r>
        <w:t xml:space="preserve">proposed services fully meet or exceed those as specified in </w:t>
      </w:r>
      <w:r w:rsidR="00E500A7">
        <w:t>t</w:t>
      </w:r>
      <w:r w:rsidR="0039163A">
        <w:t>he Foundation</w:t>
      </w:r>
      <w:r>
        <w:t>’s RFP.</w:t>
      </w:r>
      <w:r>
        <w:rPr>
          <w:spacing w:val="40"/>
        </w:rPr>
        <w:t xml:space="preserve"> </w:t>
      </w:r>
      <w:r>
        <w:t>Additionally, the Proponent agrees that all its proposal documents and responses to the aforementioned</w:t>
      </w:r>
      <w:r>
        <w:rPr>
          <w:spacing w:val="-4"/>
        </w:rPr>
        <w:t xml:space="preserve"> </w:t>
      </w:r>
      <w:r>
        <w:t>RFP</w:t>
      </w:r>
      <w:r>
        <w:rPr>
          <w:spacing w:val="-4"/>
        </w:rPr>
        <w:t xml:space="preserve"> </w:t>
      </w:r>
      <w:r>
        <w:t>will</w:t>
      </w:r>
      <w:ins w:author="Ross Finlay" w:date="2023-02-20T09:31:00Z" w:id="90">
        <w:r w:rsidR="002A34B6">
          <w:t xml:space="preserve"> </w:t>
        </w:r>
      </w:ins>
      <w:r>
        <w:t>become</w:t>
      </w:r>
      <w:r>
        <w:rPr>
          <w:spacing w:val="-4"/>
        </w:rPr>
        <w:t xml:space="preserve"> </w:t>
      </w:r>
      <w:r>
        <w:t>a</w:t>
      </w:r>
      <w:r>
        <w:rPr>
          <w:spacing w:val="-2"/>
        </w:rPr>
        <w:t xml:space="preserve"> </w:t>
      </w:r>
      <w:r>
        <w:t>legally</w:t>
      </w:r>
      <w:r>
        <w:rPr>
          <w:spacing w:val="-2"/>
        </w:rPr>
        <w:t xml:space="preserve"> </w:t>
      </w:r>
      <w:r>
        <w:t>binding</w:t>
      </w:r>
      <w:r>
        <w:rPr>
          <w:spacing w:val="-3"/>
        </w:rPr>
        <w:t xml:space="preserve"> </w:t>
      </w:r>
      <w:r>
        <w:t>and</w:t>
      </w:r>
      <w:r>
        <w:rPr>
          <w:spacing w:val="-3"/>
        </w:rPr>
        <w:t xml:space="preserve"> </w:t>
      </w:r>
      <w:r>
        <w:t xml:space="preserve">essential portion of the final contract between the successful Proponent and </w:t>
      </w:r>
      <w:r w:rsidR="007A6151">
        <w:t>t</w:t>
      </w:r>
      <w:r w:rsidR="0039163A">
        <w:t>he Foundation</w:t>
      </w:r>
      <w:r>
        <w:t>.</w:t>
      </w:r>
    </w:p>
    <w:p w:rsidR="000B5FEA" w:rsidRDefault="000B5FEA" w14:paraId="668A9C30" w14:textId="77777777">
      <w:pPr>
        <w:pStyle w:val="BodyText"/>
      </w:pPr>
    </w:p>
    <w:p w:rsidR="000B5FEA" w:rsidRDefault="00D36134" w14:paraId="6E96B8FF" w14:textId="77777777">
      <w:pPr>
        <w:pStyle w:val="BodyText"/>
        <w:tabs>
          <w:tab w:val="left" w:pos="7732"/>
        </w:tabs>
        <w:ind w:left="1272"/>
      </w:pPr>
      <w:r>
        <w:t>Firm</w:t>
      </w:r>
      <w:r>
        <w:rPr>
          <w:spacing w:val="-3"/>
        </w:rPr>
        <w:t xml:space="preserve"> </w:t>
      </w:r>
      <w:r>
        <w:rPr>
          <w:spacing w:val="-2"/>
        </w:rPr>
        <w:t>Name:</w:t>
      </w:r>
      <w:r>
        <w:rPr>
          <w:u w:val="single"/>
        </w:rPr>
        <w:tab/>
      </w:r>
    </w:p>
    <w:p w:rsidR="000B5FEA" w:rsidRDefault="000B5FEA" w14:paraId="27440D7E" w14:textId="77777777">
      <w:pPr>
        <w:pStyle w:val="BodyText"/>
        <w:spacing w:before="3"/>
        <w:rPr>
          <w:sz w:val="17"/>
        </w:rPr>
      </w:pPr>
    </w:p>
    <w:p w:rsidR="000B5FEA" w:rsidRDefault="00D36134" w14:paraId="78C6622D" w14:textId="77777777">
      <w:pPr>
        <w:pStyle w:val="BodyText"/>
        <w:tabs>
          <w:tab w:val="left" w:pos="8255"/>
        </w:tabs>
        <w:spacing w:before="57"/>
        <w:ind w:left="1272"/>
      </w:pPr>
      <w:r>
        <w:rPr>
          <w:spacing w:val="-2"/>
        </w:rPr>
        <w:t>Signature:</w:t>
      </w:r>
      <w:r>
        <w:rPr>
          <w:u w:val="single"/>
        </w:rPr>
        <w:tab/>
      </w:r>
    </w:p>
    <w:p w:rsidR="000B5FEA" w:rsidRDefault="000B5FEA" w14:paraId="6DB15C85" w14:textId="77777777">
      <w:pPr>
        <w:pStyle w:val="BodyText"/>
        <w:spacing w:before="5"/>
        <w:rPr>
          <w:sz w:val="17"/>
        </w:rPr>
      </w:pPr>
    </w:p>
    <w:p w:rsidR="000B5FEA" w:rsidRDefault="00D36134" w14:paraId="4837440A" w14:textId="77777777">
      <w:pPr>
        <w:pStyle w:val="BodyText"/>
        <w:tabs>
          <w:tab w:val="left" w:pos="8282"/>
        </w:tabs>
        <w:spacing w:before="56"/>
        <w:ind w:left="1272"/>
      </w:pPr>
      <w:r>
        <w:t>Name:</w:t>
      </w:r>
      <w:r>
        <w:rPr>
          <w:spacing w:val="78"/>
        </w:rPr>
        <w:t xml:space="preserve"> </w:t>
      </w:r>
      <w:r>
        <w:rPr>
          <w:u w:val="single"/>
        </w:rPr>
        <w:tab/>
      </w:r>
    </w:p>
    <w:p w:rsidR="000B5FEA" w:rsidRDefault="000B5FEA" w14:paraId="0B3A18DD" w14:textId="77777777">
      <w:pPr>
        <w:pStyle w:val="BodyText"/>
        <w:spacing w:before="5"/>
        <w:rPr>
          <w:sz w:val="17"/>
        </w:rPr>
      </w:pPr>
    </w:p>
    <w:p w:rsidR="000B5FEA" w:rsidRDefault="00D36134" w14:paraId="4ED898F9" w14:textId="77777777">
      <w:pPr>
        <w:pStyle w:val="BodyText"/>
        <w:tabs>
          <w:tab w:val="left" w:pos="8119"/>
        </w:tabs>
        <w:spacing w:before="57"/>
        <w:ind w:left="1272"/>
      </w:pPr>
      <w:r>
        <w:rPr>
          <w:spacing w:val="-2"/>
        </w:rPr>
        <w:t>Title:</w:t>
      </w:r>
      <w:r>
        <w:rPr>
          <w:u w:val="single"/>
        </w:rPr>
        <w:tab/>
      </w:r>
    </w:p>
    <w:p w:rsidR="000B5FEA" w:rsidRDefault="000B5FEA" w14:paraId="66715542" w14:textId="77777777">
      <w:pPr>
        <w:pStyle w:val="BodyText"/>
        <w:spacing w:before="5"/>
        <w:rPr>
          <w:sz w:val="17"/>
        </w:rPr>
      </w:pPr>
    </w:p>
    <w:p w:rsidR="000B5FEA" w:rsidRDefault="00D36134" w14:paraId="24E0A5C9" w14:textId="77777777">
      <w:pPr>
        <w:pStyle w:val="BodyText"/>
        <w:tabs>
          <w:tab w:val="left" w:pos="5039"/>
          <w:tab w:val="left" w:pos="5593"/>
          <w:tab w:val="left" w:pos="8499"/>
        </w:tabs>
        <w:spacing w:before="56"/>
        <w:ind w:left="1272"/>
      </w:pPr>
      <w:r>
        <w:t>Phone</w:t>
      </w:r>
      <w:r>
        <w:rPr>
          <w:spacing w:val="70"/>
          <w:w w:val="150"/>
        </w:rPr>
        <w:t xml:space="preserve"> </w:t>
      </w:r>
      <w:r>
        <w:rPr>
          <w:spacing w:val="-4"/>
        </w:rPr>
        <w:t>No.:</w:t>
      </w:r>
      <w:r>
        <w:rPr>
          <w:u w:val="single"/>
        </w:rPr>
        <w:tab/>
      </w:r>
      <w:r>
        <w:tab/>
      </w:r>
      <w:r>
        <w:t>Fax</w:t>
      </w:r>
      <w:r>
        <w:rPr>
          <w:spacing w:val="-2"/>
        </w:rPr>
        <w:t xml:space="preserve"> </w:t>
      </w:r>
      <w:r>
        <w:rPr>
          <w:spacing w:val="-5"/>
        </w:rPr>
        <w:t>No:</w:t>
      </w:r>
      <w:r>
        <w:rPr>
          <w:u w:val="single"/>
        </w:rPr>
        <w:tab/>
      </w:r>
    </w:p>
    <w:p w:rsidR="000B5FEA" w:rsidRDefault="000B5FEA" w14:paraId="5944DD92" w14:textId="77777777">
      <w:pPr>
        <w:pStyle w:val="BodyText"/>
        <w:spacing w:before="5"/>
        <w:rPr>
          <w:sz w:val="17"/>
        </w:rPr>
      </w:pPr>
    </w:p>
    <w:p w:rsidR="000B5FEA" w:rsidRDefault="00D36134" w14:paraId="41F503CE" w14:textId="77777777">
      <w:pPr>
        <w:pStyle w:val="BodyText"/>
        <w:tabs>
          <w:tab w:val="left" w:pos="8217"/>
        </w:tabs>
        <w:spacing w:before="57"/>
        <w:ind w:left="1272"/>
      </w:pPr>
      <w:r>
        <w:rPr>
          <w:spacing w:val="-2"/>
        </w:rPr>
        <w:t>Email:</w:t>
      </w:r>
      <w:r>
        <w:rPr>
          <w:u w:val="single"/>
        </w:rPr>
        <w:tab/>
      </w:r>
    </w:p>
    <w:p w:rsidR="000B5FEA" w:rsidRDefault="000B5FEA" w14:paraId="6F9FC089" w14:textId="77777777">
      <w:pPr>
        <w:pStyle w:val="BodyText"/>
        <w:spacing w:before="2"/>
        <w:rPr>
          <w:sz w:val="17"/>
        </w:rPr>
      </w:pPr>
    </w:p>
    <w:p w:rsidR="000B5FEA" w:rsidRDefault="00D36134" w14:paraId="5EAA4BA4" w14:textId="77777777">
      <w:pPr>
        <w:pStyle w:val="BodyText"/>
        <w:spacing w:before="57"/>
        <w:ind w:left="1272"/>
      </w:pPr>
      <w:r>
        <w:t>R.F.P.</w:t>
      </w:r>
      <w:r>
        <w:rPr>
          <w:spacing w:val="-4"/>
        </w:rPr>
        <w:t xml:space="preserve"> </w:t>
      </w:r>
      <w:r>
        <w:t>Contact</w:t>
      </w:r>
      <w:r>
        <w:rPr>
          <w:spacing w:val="-3"/>
        </w:rPr>
        <w:t xml:space="preserve"> </w:t>
      </w:r>
      <w:r>
        <w:t>Name</w:t>
      </w:r>
      <w:r>
        <w:rPr>
          <w:spacing w:val="-4"/>
        </w:rPr>
        <w:t xml:space="preserve"> </w:t>
      </w:r>
      <w:r>
        <w:t>(if</w:t>
      </w:r>
      <w:r>
        <w:rPr>
          <w:spacing w:val="-3"/>
        </w:rPr>
        <w:t xml:space="preserve"> </w:t>
      </w:r>
      <w:r>
        <w:t>different</w:t>
      </w:r>
      <w:r>
        <w:rPr>
          <w:spacing w:val="-2"/>
        </w:rPr>
        <w:t xml:space="preserve"> </w:t>
      </w:r>
      <w:r>
        <w:rPr>
          <w:spacing w:val="-4"/>
        </w:rPr>
        <w:t>from</w:t>
      </w:r>
    </w:p>
    <w:p w:rsidR="000B5FEA" w:rsidRDefault="00D36134" w14:paraId="4624C6CB" w14:textId="77777777">
      <w:pPr>
        <w:pStyle w:val="BodyText"/>
        <w:tabs>
          <w:tab w:val="left" w:pos="8232"/>
        </w:tabs>
        <w:ind w:left="1272"/>
      </w:pPr>
      <w:r>
        <w:rPr>
          <w:spacing w:val="-2"/>
        </w:rPr>
        <w:t>above):</w:t>
      </w:r>
      <w:r>
        <w:rPr>
          <w:u w:val="single"/>
        </w:rPr>
        <w:tab/>
      </w:r>
    </w:p>
    <w:p w:rsidR="000B5FEA" w:rsidRDefault="000B5FEA" w14:paraId="0BEB2906" w14:textId="77777777">
      <w:pPr>
        <w:pStyle w:val="BodyText"/>
        <w:spacing w:before="6"/>
        <w:rPr>
          <w:sz w:val="17"/>
        </w:rPr>
      </w:pPr>
    </w:p>
    <w:p w:rsidR="000B5FEA" w:rsidRDefault="00D36134" w14:paraId="57918566" w14:textId="77777777">
      <w:pPr>
        <w:pStyle w:val="BodyText"/>
        <w:tabs>
          <w:tab w:val="left" w:pos="8119"/>
        </w:tabs>
        <w:spacing w:before="56"/>
        <w:ind w:left="1272"/>
      </w:pPr>
      <w:r>
        <w:rPr>
          <w:spacing w:val="-2"/>
        </w:rPr>
        <w:t>Title:</w:t>
      </w:r>
      <w:r>
        <w:rPr>
          <w:u w:val="single"/>
        </w:rPr>
        <w:tab/>
      </w:r>
    </w:p>
    <w:p w:rsidR="000B5FEA" w:rsidRDefault="000B5FEA" w14:paraId="04B77911" w14:textId="77777777">
      <w:pPr>
        <w:pStyle w:val="BodyText"/>
        <w:spacing w:before="5"/>
        <w:rPr>
          <w:sz w:val="17"/>
        </w:rPr>
      </w:pPr>
    </w:p>
    <w:p w:rsidR="000B5FEA" w:rsidRDefault="00D36134" w14:paraId="0DAC40F1" w14:textId="77777777">
      <w:pPr>
        <w:pStyle w:val="BodyText"/>
        <w:tabs>
          <w:tab w:val="left" w:pos="5040"/>
          <w:tab w:val="left" w:pos="8281"/>
        </w:tabs>
        <w:spacing w:before="56"/>
        <w:ind w:left="1272"/>
      </w:pPr>
      <w:r>
        <w:t>Phone</w:t>
      </w:r>
      <w:r>
        <w:rPr>
          <w:spacing w:val="70"/>
          <w:w w:val="150"/>
        </w:rPr>
        <w:t xml:space="preserve"> </w:t>
      </w:r>
      <w:r>
        <w:rPr>
          <w:spacing w:val="-4"/>
        </w:rPr>
        <w:t>No.:</w:t>
      </w:r>
      <w:r>
        <w:rPr>
          <w:u w:val="single"/>
        </w:rPr>
        <w:tab/>
      </w:r>
    </w:p>
    <w:p w:rsidR="000B5FEA" w:rsidRDefault="000B5FEA" w14:paraId="24442722" w14:textId="77777777">
      <w:pPr>
        <w:pStyle w:val="BodyText"/>
        <w:spacing w:before="6"/>
        <w:rPr>
          <w:sz w:val="17"/>
        </w:rPr>
      </w:pPr>
    </w:p>
    <w:p w:rsidR="000B5FEA" w:rsidRDefault="00D36134" w14:paraId="659E0510" w14:textId="77777777">
      <w:pPr>
        <w:pStyle w:val="BodyText"/>
        <w:tabs>
          <w:tab w:val="left" w:pos="8220"/>
        </w:tabs>
        <w:spacing w:before="56"/>
        <w:ind w:left="1272"/>
      </w:pPr>
      <w:r>
        <w:rPr>
          <w:spacing w:val="-2"/>
        </w:rPr>
        <w:t>Email:</w:t>
      </w:r>
      <w:r>
        <w:rPr>
          <w:u w:val="single"/>
        </w:rPr>
        <w:tab/>
      </w:r>
    </w:p>
    <w:p w:rsidR="000B5FEA" w:rsidRDefault="000B5FEA" w14:paraId="7A351C1D" w14:textId="77777777">
      <w:pPr>
        <w:pStyle w:val="BodyText"/>
        <w:spacing w:before="5"/>
        <w:rPr>
          <w:sz w:val="17"/>
        </w:rPr>
      </w:pPr>
    </w:p>
    <w:p w:rsidR="000B5FEA" w:rsidRDefault="00D36134" w14:paraId="6284748D" w14:textId="77777777">
      <w:pPr>
        <w:pStyle w:val="BodyText"/>
        <w:spacing w:before="59" w:line="237" w:lineRule="auto"/>
        <w:ind w:left="1272" w:right="1278"/>
      </w:pPr>
      <w:r>
        <w:t>E-mail</w:t>
      </w:r>
      <w:r>
        <w:rPr>
          <w:spacing w:val="-5"/>
        </w:rPr>
        <w:t xml:space="preserve"> </w:t>
      </w:r>
      <w:r>
        <w:t>will</w:t>
      </w:r>
      <w:r>
        <w:rPr>
          <w:spacing w:val="-2"/>
        </w:rPr>
        <w:t xml:space="preserve"> </w:t>
      </w:r>
      <w:r>
        <w:t>be</w:t>
      </w:r>
      <w:r>
        <w:rPr>
          <w:spacing w:val="-4"/>
        </w:rPr>
        <w:t xml:space="preserve"> </w:t>
      </w:r>
      <w:r>
        <w:t>the</w:t>
      </w:r>
      <w:r>
        <w:rPr>
          <w:spacing w:val="-2"/>
        </w:rPr>
        <w:t xml:space="preserve"> </w:t>
      </w:r>
      <w:r>
        <w:t>preferred</w:t>
      </w:r>
      <w:r>
        <w:rPr>
          <w:spacing w:val="-5"/>
        </w:rPr>
        <w:t xml:space="preserve"> </w:t>
      </w:r>
      <w:r>
        <w:t>mode</w:t>
      </w:r>
      <w:r>
        <w:rPr>
          <w:spacing w:val="-4"/>
        </w:rPr>
        <w:t xml:space="preserve"> </w:t>
      </w:r>
      <w:r>
        <w:t>of</w:t>
      </w:r>
      <w:r>
        <w:rPr>
          <w:spacing w:val="-2"/>
        </w:rPr>
        <w:t xml:space="preserve"> </w:t>
      </w:r>
      <w:r>
        <w:t>communication</w:t>
      </w:r>
      <w:r>
        <w:rPr>
          <w:spacing w:val="-6"/>
        </w:rPr>
        <w:t xml:space="preserve"> </w:t>
      </w:r>
      <w:r>
        <w:t>for</w:t>
      </w:r>
      <w:r>
        <w:rPr>
          <w:spacing w:val="-2"/>
        </w:rPr>
        <w:t xml:space="preserve"> </w:t>
      </w:r>
      <w:r>
        <w:t>additional</w:t>
      </w:r>
      <w:r>
        <w:rPr>
          <w:spacing w:val="-2"/>
        </w:rPr>
        <w:t xml:space="preserve"> </w:t>
      </w:r>
      <w:r>
        <w:t>information</w:t>
      </w:r>
      <w:r>
        <w:rPr>
          <w:spacing w:val="-3"/>
        </w:rPr>
        <w:t xml:space="preserve"> </w:t>
      </w:r>
      <w:r>
        <w:t>to</w:t>
      </w:r>
      <w:r>
        <w:rPr>
          <w:spacing w:val="-1"/>
        </w:rPr>
        <w:t xml:space="preserve"> </w:t>
      </w:r>
      <w:r>
        <w:t>be exchanged with Proponents.</w:t>
      </w:r>
    </w:p>
    <w:p w:rsidR="000B5FEA" w:rsidRDefault="000B5FEA" w14:paraId="0E783458" w14:textId="77777777">
      <w:pPr>
        <w:spacing w:line="237" w:lineRule="auto"/>
        <w:sectPr w:rsidR="000B5FEA">
          <w:pgSz w:w="12240" w:h="15840" w:orient="portrait"/>
          <w:pgMar w:top="1400" w:right="600" w:bottom="2120" w:left="1320" w:header="0" w:footer="1925" w:gutter="0"/>
          <w:cols w:space="720"/>
        </w:sectPr>
      </w:pPr>
    </w:p>
    <w:p w:rsidR="000B5FEA" w:rsidRDefault="00D36134" w14:paraId="347CD5C2" w14:textId="77777777">
      <w:pPr>
        <w:pStyle w:val="Heading1"/>
        <w:ind w:left="3049" w:firstLine="0"/>
      </w:pPr>
      <w:bookmarkStart w:name="_Toc128040596" w:id="91"/>
      <w:r>
        <w:lastRenderedPageBreak/>
        <w:t>APPENDIX</w:t>
      </w:r>
      <w:r>
        <w:rPr>
          <w:spacing w:val="-6"/>
        </w:rPr>
        <w:t xml:space="preserve"> </w:t>
      </w:r>
      <w:r>
        <w:t>3</w:t>
      </w:r>
      <w:r>
        <w:rPr>
          <w:spacing w:val="-3"/>
        </w:rPr>
        <w:t xml:space="preserve"> </w:t>
      </w:r>
      <w:r>
        <w:t>-</w:t>
      </w:r>
      <w:r>
        <w:rPr>
          <w:spacing w:val="-4"/>
        </w:rPr>
        <w:t xml:space="preserve"> </w:t>
      </w:r>
      <w:r>
        <w:t>VALUE-ADDED</w:t>
      </w:r>
      <w:r>
        <w:rPr>
          <w:spacing w:val="-4"/>
        </w:rPr>
        <w:t xml:space="preserve"> </w:t>
      </w:r>
      <w:r>
        <w:rPr>
          <w:spacing w:val="-2"/>
        </w:rPr>
        <w:t>BENEFITS</w:t>
      </w:r>
      <w:bookmarkEnd w:id="91"/>
    </w:p>
    <w:p w:rsidR="000B5FEA" w:rsidRDefault="000B5FEA" w14:paraId="34213963" w14:textId="77777777">
      <w:pPr>
        <w:pStyle w:val="BodyText"/>
        <w:rPr>
          <w:b/>
        </w:rPr>
      </w:pPr>
    </w:p>
    <w:p w:rsidR="000B5FEA" w:rsidRDefault="000B5FEA" w14:paraId="79A3507F" w14:textId="77777777">
      <w:pPr>
        <w:pStyle w:val="BodyText"/>
        <w:spacing w:before="8"/>
        <w:rPr>
          <w:b/>
          <w:sz w:val="19"/>
        </w:rPr>
      </w:pPr>
    </w:p>
    <w:p w:rsidR="000B5FEA" w:rsidRDefault="00D36134" w14:paraId="0954078F" w14:textId="2FD216D0">
      <w:pPr>
        <w:pStyle w:val="BodyText"/>
        <w:spacing w:before="1"/>
        <w:ind w:left="552" w:right="1278"/>
      </w:pPr>
      <w:r>
        <w:t>This Appendix contains the mandatory response format for the Proposal for Value-Added Benefits. Proponent(s) shall fill out the form and return with proposal response, indicating whether</w:t>
      </w:r>
      <w:r>
        <w:rPr>
          <w:spacing w:val="-4"/>
        </w:rPr>
        <w:t xml:space="preserve"> </w:t>
      </w:r>
      <w:r>
        <w:t>or</w:t>
      </w:r>
      <w:r>
        <w:rPr>
          <w:spacing w:val="-2"/>
        </w:rPr>
        <w:t xml:space="preserve"> </w:t>
      </w:r>
      <w:r>
        <w:t>not</w:t>
      </w:r>
      <w:r>
        <w:rPr>
          <w:spacing w:val="-4"/>
        </w:rPr>
        <w:t xml:space="preserve"> </w:t>
      </w:r>
      <w:r>
        <w:t>they</w:t>
      </w:r>
      <w:r>
        <w:rPr>
          <w:spacing w:val="-2"/>
        </w:rPr>
        <w:t xml:space="preserve"> </w:t>
      </w:r>
      <w:r>
        <w:t>intend</w:t>
      </w:r>
      <w:r>
        <w:rPr>
          <w:spacing w:val="-6"/>
        </w:rPr>
        <w:t xml:space="preserve"> </w:t>
      </w:r>
      <w:r>
        <w:t>to</w:t>
      </w:r>
      <w:r>
        <w:rPr>
          <w:spacing w:val="-1"/>
        </w:rPr>
        <w:t xml:space="preserve"> </w:t>
      </w:r>
      <w:r>
        <w:t>provide</w:t>
      </w:r>
      <w:r>
        <w:rPr>
          <w:spacing w:val="-1"/>
        </w:rPr>
        <w:t xml:space="preserve"> </w:t>
      </w:r>
      <w:r>
        <w:t>Value</w:t>
      </w:r>
      <w:r>
        <w:rPr>
          <w:spacing w:val="-4"/>
        </w:rPr>
        <w:t xml:space="preserve"> </w:t>
      </w:r>
      <w:r>
        <w:t>Added</w:t>
      </w:r>
      <w:r>
        <w:rPr>
          <w:spacing w:val="-2"/>
        </w:rPr>
        <w:t xml:space="preserve"> </w:t>
      </w:r>
      <w:r>
        <w:t>Benefits</w:t>
      </w:r>
      <w:ins w:author="Conrod, Lee-Ann" w:date="2023-02-16T10:56:00Z" w:id="92">
        <w:r w:rsidR="007A6151">
          <w:rPr>
            <w:spacing w:val="-1"/>
          </w:rPr>
          <w:t>.</w:t>
        </w:r>
      </w:ins>
    </w:p>
    <w:p w:rsidR="000B5FEA" w:rsidRDefault="000B5FEA" w14:paraId="77B2B051" w14:textId="77777777">
      <w:pPr>
        <w:pStyle w:val="BodyText"/>
        <w:spacing w:before="10"/>
        <w:rPr>
          <w:sz w:val="21"/>
        </w:rPr>
      </w:pPr>
    </w:p>
    <w:p w:rsidR="000B5FEA" w:rsidRDefault="00D36134" w14:paraId="1D231C8C" w14:textId="77777777">
      <w:pPr>
        <w:pStyle w:val="BodyText"/>
        <w:ind w:left="552" w:right="1278"/>
      </w:pPr>
      <w:r>
        <w:t>If</w:t>
      </w:r>
      <w:r>
        <w:rPr>
          <w:spacing w:val="-3"/>
        </w:rPr>
        <w:t xml:space="preserve"> </w:t>
      </w:r>
      <w:r>
        <w:t>Proponent(s)</w:t>
      </w:r>
      <w:r>
        <w:rPr>
          <w:spacing w:val="-3"/>
        </w:rPr>
        <w:t xml:space="preserve"> </w:t>
      </w:r>
      <w:r>
        <w:t>intend</w:t>
      </w:r>
      <w:r>
        <w:rPr>
          <w:spacing w:val="-4"/>
        </w:rPr>
        <w:t xml:space="preserve"> </w:t>
      </w:r>
      <w:r>
        <w:t>to</w:t>
      </w:r>
      <w:r>
        <w:rPr>
          <w:spacing w:val="-2"/>
        </w:rPr>
        <w:t xml:space="preserve"> </w:t>
      </w:r>
      <w:r>
        <w:t>provide</w:t>
      </w:r>
      <w:r>
        <w:rPr>
          <w:spacing w:val="-5"/>
        </w:rPr>
        <w:t xml:space="preserve"> </w:t>
      </w:r>
      <w:r>
        <w:t>Value-Added</w:t>
      </w:r>
      <w:r>
        <w:rPr>
          <w:spacing w:val="-3"/>
        </w:rPr>
        <w:t xml:space="preserve"> </w:t>
      </w:r>
      <w:r>
        <w:t>Benefits,</w:t>
      </w:r>
      <w:r>
        <w:rPr>
          <w:spacing w:val="-3"/>
        </w:rPr>
        <w:t xml:space="preserve"> </w:t>
      </w:r>
      <w:r>
        <w:t>they</w:t>
      </w:r>
      <w:r>
        <w:rPr>
          <w:spacing w:val="-3"/>
        </w:rPr>
        <w:t xml:space="preserve"> </w:t>
      </w:r>
      <w:r>
        <w:t>are</w:t>
      </w:r>
      <w:r>
        <w:rPr>
          <w:spacing w:val="-5"/>
        </w:rPr>
        <w:t xml:space="preserve"> </w:t>
      </w:r>
      <w:r>
        <w:t>required</w:t>
      </w:r>
      <w:r>
        <w:rPr>
          <w:spacing w:val="-6"/>
        </w:rPr>
        <w:t xml:space="preserve"> </w:t>
      </w:r>
      <w:r>
        <w:t>to</w:t>
      </w:r>
      <w:r>
        <w:rPr>
          <w:spacing w:val="-4"/>
        </w:rPr>
        <w:t xml:space="preserve"> </w:t>
      </w:r>
      <w:r>
        <w:t>complete</w:t>
      </w:r>
      <w:r>
        <w:rPr>
          <w:spacing w:val="-3"/>
        </w:rPr>
        <w:t xml:space="preserve"> </w:t>
      </w:r>
      <w:r>
        <w:t>the respective table(s) detailing the proposed offerings.</w:t>
      </w:r>
    </w:p>
    <w:p w:rsidR="000B5FEA" w:rsidRDefault="000B5FEA" w14:paraId="670AE9EB" w14:textId="77777777">
      <w:pPr>
        <w:pStyle w:val="BodyText"/>
        <w:spacing w:before="1"/>
      </w:pPr>
    </w:p>
    <w:p w:rsidR="000B5FEA" w:rsidP="002A34B6" w:rsidRDefault="00D36134" w14:paraId="28BCCC04" w14:textId="43DA7B4F">
      <w:pPr>
        <w:pStyle w:val="BodyText"/>
        <w:ind w:left="550" w:right="1531"/>
        <w:rPr>
          <w:ins w:author="Ross Finlay" w:date="2023-02-20T09:32:00Z" w:id="93"/>
        </w:rPr>
      </w:pPr>
      <w:r>
        <w:t>Upon</w:t>
      </w:r>
      <w:r>
        <w:rPr>
          <w:spacing w:val="-4"/>
        </w:rPr>
        <w:t xml:space="preserve"> </w:t>
      </w:r>
      <w:r>
        <w:t>completion,</w:t>
      </w:r>
      <w:r>
        <w:rPr>
          <w:spacing w:val="-2"/>
        </w:rPr>
        <w:t xml:space="preserve"> </w:t>
      </w:r>
      <w:r>
        <w:t>Appendix</w:t>
      </w:r>
      <w:r>
        <w:rPr>
          <w:spacing w:val="-3"/>
        </w:rPr>
        <w:t xml:space="preserve"> </w:t>
      </w:r>
      <w:r>
        <w:t>3</w:t>
      </w:r>
      <w:r>
        <w:rPr>
          <w:spacing w:val="-2"/>
        </w:rPr>
        <w:t xml:space="preserve"> </w:t>
      </w:r>
      <w:r>
        <w:t>forms</w:t>
      </w:r>
      <w:r>
        <w:rPr>
          <w:spacing w:val="-3"/>
        </w:rPr>
        <w:t xml:space="preserve"> </w:t>
      </w:r>
      <w:r>
        <w:t>a</w:t>
      </w:r>
      <w:r>
        <w:rPr>
          <w:spacing w:val="-5"/>
        </w:rPr>
        <w:t xml:space="preserve"> </w:t>
      </w:r>
      <w:r>
        <w:t>part</w:t>
      </w:r>
      <w:r>
        <w:rPr>
          <w:spacing w:val="-6"/>
        </w:rPr>
        <w:t xml:space="preserve"> </w:t>
      </w:r>
      <w:r>
        <w:t>of</w:t>
      </w:r>
      <w:r>
        <w:rPr>
          <w:spacing w:val="-3"/>
        </w:rPr>
        <w:t xml:space="preserve"> </w:t>
      </w:r>
      <w:r>
        <w:t>the</w:t>
      </w:r>
      <w:r>
        <w:rPr>
          <w:spacing w:val="-5"/>
        </w:rPr>
        <w:t xml:space="preserve"> </w:t>
      </w:r>
      <w:r>
        <w:t>Proponent’s</w:t>
      </w:r>
      <w:r>
        <w:rPr>
          <w:spacing w:val="-5"/>
        </w:rPr>
        <w:t xml:space="preserve"> </w:t>
      </w:r>
      <w:r>
        <w:t xml:space="preserve">Proposal. </w:t>
      </w:r>
      <w:r w:rsidR="0039163A">
        <w:t>Th</w:t>
      </w:r>
      <w:r w:rsidR="00DE64B9">
        <w:t>e F</w:t>
      </w:r>
      <w:r w:rsidR="0039163A">
        <w:t>oundation</w:t>
      </w:r>
      <w:r>
        <w:t xml:space="preserve"> understands “Value-Added Benefits” as follows:</w:t>
      </w:r>
    </w:p>
    <w:p w:rsidR="002A34B6" w:rsidP="002A34B6" w:rsidRDefault="002A34B6" w14:paraId="2FB970EC" w14:textId="77777777">
      <w:pPr>
        <w:pStyle w:val="BodyText"/>
        <w:ind w:left="550" w:right="1531"/>
      </w:pPr>
    </w:p>
    <w:p w:rsidR="000B5FEA" w:rsidP="002A34B6" w:rsidRDefault="00D36134" w14:paraId="7ED9D974" w14:textId="13AF68DD">
      <w:pPr>
        <w:pStyle w:val="BodyText"/>
        <w:spacing w:before="2"/>
        <w:ind w:left="552" w:right="1303"/>
        <w:rPr>
          <w:sz w:val="21"/>
        </w:rPr>
      </w:pPr>
      <w:r>
        <w:t xml:space="preserve">Any funds, or Product, provided to the benefit of </w:t>
      </w:r>
      <w:ins w:author="Conrod, Lee-Ann" w:date="2023-02-16T10:56:00Z" w:id="94">
        <w:r w:rsidR="007A6151">
          <w:t>t</w:t>
        </w:r>
      </w:ins>
      <w:r w:rsidR="0039163A">
        <w:t>he Foundation</w:t>
      </w:r>
      <w:r>
        <w:t xml:space="preserve"> which are not identified as a</w:t>
      </w:r>
      <w:r>
        <w:rPr>
          <w:spacing w:val="40"/>
        </w:rPr>
        <w:t xml:space="preserve"> </w:t>
      </w:r>
      <w:r>
        <w:t>mandatory</w:t>
      </w:r>
      <w:r>
        <w:rPr>
          <w:spacing w:val="-4"/>
        </w:rPr>
        <w:t xml:space="preserve"> </w:t>
      </w:r>
      <w:r>
        <w:t>submission</w:t>
      </w:r>
      <w:r>
        <w:rPr>
          <w:spacing w:val="-4"/>
        </w:rPr>
        <w:t xml:space="preserve"> </w:t>
      </w:r>
      <w:r>
        <w:t>requirement</w:t>
      </w:r>
      <w:r>
        <w:rPr>
          <w:spacing w:val="-3"/>
        </w:rPr>
        <w:t xml:space="preserve"> </w:t>
      </w:r>
      <w:r>
        <w:t>in</w:t>
      </w:r>
      <w:r>
        <w:rPr>
          <w:spacing w:val="-4"/>
        </w:rPr>
        <w:t xml:space="preserve"> </w:t>
      </w:r>
      <w:r>
        <w:t>this</w:t>
      </w:r>
      <w:r>
        <w:rPr>
          <w:spacing w:val="-5"/>
        </w:rPr>
        <w:t xml:space="preserve"> </w:t>
      </w:r>
      <w:r>
        <w:t>RFP</w:t>
      </w:r>
      <w:r>
        <w:rPr>
          <w:spacing w:val="-2"/>
        </w:rPr>
        <w:t xml:space="preserve"> </w:t>
      </w:r>
      <w:r>
        <w:t>document.</w:t>
      </w:r>
      <w:r>
        <w:rPr>
          <w:spacing w:val="-3"/>
        </w:rPr>
        <w:t xml:space="preserve"> </w:t>
      </w:r>
      <w:r>
        <w:t>Value-Added</w:t>
      </w:r>
      <w:r>
        <w:rPr>
          <w:spacing w:val="-3"/>
        </w:rPr>
        <w:t xml:space="preserve"> </w:t>
      </w:r>
      <w:r>
        <w:t>Benefits</w:t>
      </w:r>
      <w:r>
        <w:rPr>
          <w:spacing w:val="-3"/>
        </w:rPr>
        <w:t xml:space="preserve"> </w:t>
      </w:r>
      <w:r>
        <w:t>are</w:t>
      </w:r>
      <w:r>
        <w:rPr>
          <w:spacing w:val="-2"/>
        </w:rPr>
        <w:t xml:space="preserve"> </w:t>
      </w:r>
      <w:r>
        <w:t>related</w:t>
      </w:r>
      <w:r>
        <w:rPr>
          <w:spacing w:val="-6"/>
        </w:rPr>
        <w:t xml:space="preserve"> </w:t>
      </w:r>
      <w:r>
        <w:t xml:space="preserve">to a particular service Contract without directly affecting the price(s) of service(s) listed in the submitted Proposal to this RFP. Examples of Value-Added Benefits include but are not limited </w:t>
      </w:r>
      <w:r>
        <w:rPr>
          <w:spacing w:val="-4"/>
        </w:rPr>
        <w:t>to:</w:t>
      </w:r>
    </w:p>
    <w:p w:rsidR="000B5FEA" w:rsidP="002A34B6" w:rsidRDefault="00D36134" w14:paraId="067825AA" w14:textId="4B569869">
      <w:pPr>
        <w:pStyle w:val="BodyText"/>
        <w:numPr>
          <w:ilvl w:val="0"/>
          <w:numId w:val="27"/>
        </w:numPr>
        <w:ind w:right="1278"/>
      </w:pPr>
      <w:r>
        <w:t>Funding</w:t>
      </w:r>
      <w:r>
        <w:rPr>
          <w:spacing w:val="-4"/>
        </w:rPr>
        <w:t xml:space="preserve"> </w:t>
      </w:r>
      <w:r>
        <w:t>provided</w:t>
      </w:r>
      <w:r>
        <w:rPr>
          <w:spacing w:val="-3"/>
        </w:rPr>
        <w:t xml:space="preserve"> </w:t>
      </w:r>
      <w:r>
        <w:t>to</w:t>
      </w:r>
      <w:r>
        <w:rPr>
          <w:spacing w:val="-2"/>
        </w:rPr>
        <w:t xml:space="preserve"> </w:t>
      </w:r>
      <w:r>
        <w:t>support</w:t>
      </w:r>
      <w:r>
        <w:rPr>
          <w:spacing w:val="-2"/>
        </w:rPr>
        <w:t xml:space="preserve"> </w:t>
      </w:r>
      <w:r>
        <w:t>retention</w:t>
      </w:r>
      <w:r>
        <w:rPr>
          <w:spacing w:val="-5"/>
        </w:rPr>
        <w:t xml:space="preserve"> </w:t>
      </w:r>
      <w:r>
        <w:t>within</w:t>
      </w:r>
      <w:r>
        <w:rPr>
          <w:spacing w:val="-5"/>
        </w:rPr>
        <w:t xml:space="preserve"> </w:t>
      </w:r>
      <w:r w:rsidR="00282735">
        <w:t>th</w:t>
      </w:r>
      <w:r w:rsidR="0039163A">
        <w:t>e Foundation</w:t>
      </w:r>
      <w:ins w:author="Conrod, Lee-Ann" w:date="2023-02-16T10:57:00Z" w:id="95">
        <w:r w:rsidR="007A6151">
          <w:rPr>
            <w:spacing w:val="-3"/>
          </w:rPr>
          <w:t>;</w:t>
        </w:r>
      </w:ins>
    </w:p>
    <w:p w:rsidR="000B5FEA" w:rsidP="002A34B6" w:rsidRDefault="00D36134" w14:paraId="04D53AA5" w14:textId="35DFE756">
      <w:pPr>
        <w:pStyle w:val="BodyText"/>
        <w:numPr>
          <w:ilvl w:val="0"/>
          <w:numId w:val="27"/>
        </w:numPr>
        <w:ind w:right="1248"/>
        <w:sectPr w:rsidR="000B5FEA">
          <w:pgSz w:w="12240" w:h="15840" w:orient="portrait"/>
          <w:pgMar w:top="1400" w:right="600" w:bottom="2120" w:left="1320" w:header="0" w:footer="1925" w:gutter="0"/>
          <w:cols w:space="720"/>
        </w:sectPr>
      </w:pPr>
      <w:r>
        <w:t>Funding provided for instructional</w:t>
      </w:r>
      <w:ins w:author="Ross Finlay" w:date="2023-02-17T14:52:00Z" w:id="96">
        <w:r w:rsidR="00DE64B9">
          <w:t xml:space="preserve"> </w:t>
        </w:r>
      </w:ins>
      <w:r>
        <w:t>capital; Funding</w:t>
      </w:r>
      <w:r>
        <w:rPr>
          <w:spacing w:val="-10"/>
        </w:rPr>
        <w:t xml:space="preserve"> </w:t>
      </w:r>
      <w:r>
        <w:t>provided</w:t>
      </w:r>
      <w:r>
        <w:rPr>
          <w:spacing w:val="-9"/>
        </w:rPr>
        <w:t xml:space="preserve"> </w:t>
      </w:r>
      <w:r>
        <w:t>for</w:t>
      </w:r>
      <w:r>
        <w:rPr>
          <w:spacing w:val="-12"/>
        </w:rPr>
        <w:t xml:space="preserve"> </w:t>
      </w:r>
      <w:r>
        <w:t>program</w:t>
      </w:r>
      <w:r>
        <w:rPr>
          <w:spacing w:val="-8"/>
        </w:rPr>
        <w:t xml:space="preserve"> </w:t>
      </w:r>
      <w:r>
        <w:t>development</w:t>
      </w:r>
    </w:p>
    <w:tbl>
      <w:tblPr>
        <w:tblW w:w="0" w:type="auto"/>
        <w:tblInd w:w="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1"/>
        <w:gridCol w:w="3872"/>
        <w:gridCol w:w="2161"/>
      </w:tblGrid>
      <w:tr w:rsidR="000B5FEA" w14:paraId="2C85254A" w14:textId="77777777">
        <w:trPr>
          <w:trHeight w:val="434"/>
        </w:trPr>
        <w:tc>
          <w:tcPr>
            <w:tcW w:w="2341" w:type="dxa"/>
          </w:tcPr>
          <w:p w:rsidR="000B5FEA" w:rsidRDefault="00D36134" w14:paraId="03378A5C" w14:textId="77777777">
            <w:pPr>
              <w:pStyle w:val="TableParagraph"/>
              <w:spacing w:before="81"/>
              <w:ind w:left="107"/>
              <w:rPr>
                <w:b/>
                <w:i/>
              </w:rPr>
            </w:pPr>
            <w:r>
              <w:rPr>
                <w:b/>
                <w:i/>
                <w:spacing w:val="-2"/>
              </w:rPr>
              <w:lastRenderedPageBreak/>
              <w:t>Value</w:t>
            </w:r>
            <w:r>
              <w:rPr>
                <w:b/>
                <w:i/>
                <w:spacing w:val="-5"/>
              </w:rPr>
              <w:t xml:space="preserve"> Add</w:t>
            </w:r>
          </w:p>
        </w:tc>
        <w:tc>
          <w:tcPr>
            <w:tcW w:w="3872" w:type="dxa"/>
          </w:tcPr>
          <w:p w:rsidR="000B5FEA" w:rsidRDefault="00D36134" w14:paraId="04C3AAAA" w14:textId="77777777">
            <w:pPr>
              <w:pStyle w:val="TableParagraph"/>
              <w:spacing w:before="81"/>
              <w:ind w:left="107"/>
              <w:rPr>
                <w:b/>
                <w:i/>
              </w:rPr>
            </w:pPr>
            <w:r>
              <w:rPr>
                <w:b/>
                <w:i/>
                <w:spacing w:val="-2"/>
              </w:rPr>
              <w:t>Description</w:t>
            </w:r>
          </w:p>
        </w:tc>
        <w:tc>
          <w:tcPr>
            <w:tcW w:w="2161" w:type="dxa"/>
          </w:tcPr>
          <w:p w:rsidR="000B5FEA" w:rsidRDefault="00D36134" w14:paraId="6176FAEC" w14:textId="77777777">
            <w:pPr>
              <w:pStyle w:val="TableParagraph"/>
              <w:spacing w:before="81"/>
              <w:ind w:left="106"/>
              <w:rPr>
                <w:b/>
                <w:i/>
              </w:rPr>
            </w:pPr>
            <w:r>
              <w:rPr>
                <w:b/>
                <w:i/>
                <w:spacing w:val="-2"/>
              </w:rPr>
              <w:t>Dollar</w:t>
            </w:r>
            <w:r>
              <w:rPr>
                <w:b/>
                <w:i/>
                <w:spacing w:val="-7"/>
              </w:rPr>
              <w:t xml:space="preserve"> </w:t>
            </w:r>
            <w:r>
              <w:rPr>
                <w:b/>
                <w:i/>
                <w:spacing w:val="-2"/>
              </w:rPr>
              <w:t>Amount</w:t>
            </w:r>
          </w:p>
        </w:tc>
      </w:tr>
      <w:tr w:rsidR="000B5FEA" w14:paraId="0611D23F" w14:textId="77777777">
        <w:trPr>
          <w:trHeight w:val="2591"/>
        </w:trPr>
        <w:tc>
          <w:tcPr>
            <w:tcW w:w="2341" w:type="dxa"/>
          </w:tcPr>
          <w:p w:rsidR="000B5FEA" w:rsidRDefault="000B5FEA" w14:paraId="0AF45237" w14:textId="77777777">
            <w:pPr>
              <w:pStyle w:val="TableParagraph"/>
              <w:rPr>
                <w:rFonts w:ascii="Times New Roman"/>
                <w:sz w:val="18"/>
              </w:rPr>
            </w:pPr>
          </w:p>
        </w:tc>
        <w:tc>
          <w:tcPr>
            <w:tcW w:w="3872" w:type="dxa"/>
          </w:tcPr>
          <w:p w:rsidR="000B5FEA" w:rsidRDefault="000B5FEA" w14:paraId="5A02C2A6" w14:textId="77777777">
            <w:pPr>
              <w:pStyle w:val="TableParagraph"/>
              <w:rPr>
                <w:rFonts w:ascii="Times New Roman"/>
                <w:sz w:val="18"/>
              </w:rPr>
            </w:pPr>
          </w:p>
        </w:tc>
        <w:tc>
          <w:tcPr>
            <w:tcW w:w="2161" w:type="dxa"/>
          </w:tcPr>
          <w:p w:rsidR="000B5FEA" w:rsidRDefault="000B5FEA" w14:paraId="36F23CC3" w14:textId="77777777">
            <w:pPr>
              <w:pStyle w:val="TableParagraph"/>
              <w:rPr>
                <w:rFonts w:ascii="Times New Roman"/>
                <w:sz w:val="18"/>
              </w:rPr>
            </w:pPr>
          </w:p>
        </w:tc>
      </w:tr>
      <w:tr w:rsidR="000B5FEA" w14:paraId="75FA555E" w14:textId="77777777">
        <w:trPr>
          <w:trHeight w:val="890"/>
        </w:trPr>
        <w:tc>
          <w:tcPr>
            <w:tcW w:w="2341" w:type="dxa"/>
          </w:tcPr>
          <w:p w:rsidR="000B5FEA" w:rsidRDefault="000B5FEA" w14:paraId="74BB6059" w14:textId="77777777">
            <w:pPr>
              <w:pStyle w:val="TableParagraph"/>
              <w:rPr>
                <w:rFonts w:ascii="Times New Roman"/>
                <w:sz w:val="18"/>
              </w:rPr>
            </w:pPr>
          </w:p>
        </w:tc>
        <w:tc>
          <w:tcPr>
            <w:tcW w:w="3872" w:type="dxa"/>
          </w:tcPr>
          <w:p w:rsidR="000B5FEA" w:rsidRDefault="000B5FEA" w14:paraId="536C2FA4" w14:textId="77777777">
            <w:pPr>
              <w:pStyle w:val="TableParagraph"/>
              <w:rPr>
                <w:rFonts w:ascii="Times New Roman"/>
                <w:sz w:val="18"/>
              </w:rPr>
            </w:pPr>
          </w:p>
        </w:tc>
        <w:tc>
          <w:tcPr>
            <w:tcW w:w="2161" w:type="dxa"/>
          </w:tcPr>
          <w:p w:rsidR="000B5FEA" w:rsidRDefault="000B5FEA" w14:paraId="786C8369" w14:textId="77777777">
            <w:pPr>
              <w:pStyle w:val="TableParagraph"/>
              <w:rPr>
                <w:rFonts w:ascii="Times New Roman"/>
                <w:sz w:val="18"/>
              </w:rPr>
            </w:pPr>
          </w:p>
        </w:tc>
      </w:tr>
      <w:tr w:rsidR="000B5FEA" w14:paraId="40B0EA9E" w14:textId="77777777">
        <w:trPr>
          <w:trHeight w:val="1600"/>
        </w:trPr>
        <w:tc>
          <w:tcPr>
            <w:tcW w:w="2341" w:type="dxa"/>
          </w:tcPr>
          <w:p w:rsidR="000B5FEA" w:rsidRDefault="000B5FEA" w14:paraId="1FA9EBAA" w14:textId="77777777">
            <w:pPr>
              <w:pStyle w:val="TableParagraph"/>
              <w:rPr>
                <w:rFonts w:ascii="Times New Roman"/>
                <w:sz w:val="18"/>
              </w:rPr>
            </w:pPr>
          </w:p>
        </w:tc>
        <w:tc>
          <w:tcPr>
            <w:tcW w:w="3872" w:type="dxa"/>
          </w:tcPr>
          <w:p w:rsidR="000B5FEA" w:rsidRDefault="000B5FEA" w14:paraId="54C29D9E" w14:textId="77777777">
            <w:pPr>
              <w:pStyle w:val="TableParagraph"/>
              <w:rPr>
                <w:rFonts w:ascii="Times New Roman"/>
                <w:sz w:val="18"/>
              </w:rPr>
            </w:pPr>
          </w:p>
        </w:tc>
        <w:tc>
          <w:tcPr>
            <w:tcW w:w="2161" w:type="dxa"/>
          </w:tcPr>
          <w:p w:rsidR="000B5FEA" w:rsidRDefault="000B5FEA" w14:paraId="49258D77" w14:textId="77777777">
            <w:pPr>
              <w:pStyle w:val="TableParagraph"/>
              <w:rPr>
                <w:rFonts w:ascii="Times New Roman"/>
                <w:sz w:val="18"/>
              </w:rPr>
            </w:pPr>
          </w:p>
        </w:tc>
      </w:tr>
      <w:tr w:rsidR="000B5FEA" w14:paraId="3ABD9DF1" w14:textId="77777777">
        <w:trPr>
          <w:trHeight w:val="1430"/>
        </w:trPr>
        <w:tc>
          <w:tcPr>
            <w:tcW w:w="2341" w:type="dxa"/>
          </w:tcPr>
          <w:p w:rsidR="000B5FEA" w:rsidRDefault="000B5FEA" w14:paraId="5E2587D0" w14:textId="77777777">
            <w:pPr>
              <w:pStyle w:val="TableParagraph"/>
              <w:rPr>
                <w:rFonts w:ascii="Times New Roman"/>
                <w:sz w:val="18"/>
              </w:rPr>
            </w:pPr>
          </w:p>
        </w:tc>
        <w:tc>
          <w:tcPr>
            <w:tcW w:w="3872" w:type="dxa"/>
          </w:tcPr>
          <w:p w:rsidR="000B5FEA" w:rsidRDefault="000B5FEA" w14:paraId="60D81D4A" w14:textId="77777777">
            <w:pPr>
              <w:pStyle w:val="TableParagraph"/>
              <w:rPr>
                <w:rFonts w:ascii="Times New Roman"/>
                <w:sz w:val="18"/>
              </w:rPr>
            </w:pPr>
          </w:p>
        </w:tc>
        <w:tc>
          <w:tcPr>
            <w:tcW w:w="2161" w:type="dxa"/>
          </w:tcPr>
          <w:p w:rsidR="000B5FEA" w:rsidRDefault="000B5FEA" w14:paraId="5DE87AD8" w14:textId="77777777">
            <w:pPr>
              <w:pStyle w:val="TableParagraph"/>
              <w:rPr>
                <w:rFonts w:ascii="Times New Roman"/>
                <w:sz w:val="18"/>
              </w:rPr>
            </w:pPr>
          </w:p>
        </w:tc>
      </w:tr>
      <w:tr w:rsidR="000B5FEA" w14:paraId="79B46D04" w14:textId="77777777">
        <w:trPr>
          <w:trHeight w:val="648"/>
        </w:trPr>
        <w:tc>
          <w:tcPr>
            <w:tcW w:w="2341" w:type="dxa"/>
          </w:tcPr>
          <w:p w:rsidR="000B5FEA" w:rsidRDefault="000B5FEA" w14:paraId="1760E87E" w14:textId="77777777">
            <w:pPr>
              <w:pStyle w:val="TableParagraph"/>
              <w:rPr>
                <w:rFonts w:ascii="Times New Roman"/>
                <w:sz w:val="18"/>
              </w:rPr>
            </w:pPr>
          </w:p>
        </w:tc>
        <w:tc>
          <w:tcPr>
            <w:tcW w:w="3872" w:type="dxa"/>
          </w:tcPr>
          <w:p w:rsidR="000B5FEA" w:rsidRDefault="000B5FEA" w14:paraId="7BC3D740" w14:textId="77777777">
            <w:pPr>
              <w:pStyle w:val="TableParagraph"/>
              <w:rPr>
                <w:rFonts w:ascii="Times New Roman"/>
                <w:sz w:val="18"/>
              </w:rPr>
            </w:pPr>
          </w:p>
        </w:tc>
        <w:tc>
          <w:tcPr>
            <w:tcW w:w="2161" w:type="dxa"/>
          </w:tcPr>
          <w:p w:rsidR="000B5FEA" w:rsidRDefault="000B5FEA" w14:paraId="2325BC45" w14:textId="77777777">
            <w:pPr>
              <w:pStyle w:val="TableParagraph"/>
              <w:rPr>
                <w:rFonts w:ascii="Times New Roman"/>
                <w:sz w:val="18"/>
              </w:rPr>
            </w:pPr>
          </w:p>
        </w:tc>
      </w:tr>
      <w:tr w:rsidR="000B5FEA" w14:paraId="4B4A19A8" w14:textId="77777777">
        <w:trPr>
          <w:trHeight w:val="781"/>
        </w:trPr>
        <w:tc>
          <w:tcPr>
            <w:tcW w:w="2341" w:type="dxa"/>
          </w:tcPr>
          <w:p w:rsidR="000B5FEA" w:rsidRDefault="000B5FEA" w14:paraId="19C73D5F" w14:textId="77777777">
            <w:pPr>
              <w:pStyle w:val="TableParagraph"/>
              <w:rPr>
                <w:rFonts w:ascii="Times New Roman"/>
                <w:sz w:val="18"/>
              </w:rPr>
            </w:pPr>
          </w:p>
        </w:tc>
        <w:tc>
          <w:tcPr>
            <w:tcW w:w="3872" w:type="dxa"/>
          </w:tcPr>
          <w:p w:rsidR="000B5FEA" w:rsidRDefault="000B5FEA" w14:paraId="0B8A365D" w14:textId="77777777">
            <w:pPr>
              <w:pStyle w:val="TableParagraph"/>
              <w:rPr>
                <w:rFonts w:ascii="Times New Roman"/>
                <w:sz w:val="18"/>
              </w:rPr>
            </w:pPr>
          </w:p>
        </w:tc>
        <w:tc>
          <w:tcPr>
            <w:tcW w:w="2161" w:type="dxa"/>
          </w:tcPr>
          <w:p w:rsidR="000B5FEA" w:rsidRDefault="000B5FEA" w14:paraId="505440E3" w14:textId="77777777">
            <w:pPr>
              <w:pStyle w:val="TableParagraph"/>
              <w:rPr>
                <w:rFonts w:ascii="Times New Roman"/>
                <w:sz w:val="18"/>
              </w:rPr>
            </w:pPr>
          </w:p>
        </w:tc>
      </w:tr>
      <w:tr w:rsidR="000B5FEA" w14:paraId="0FD72560" w14:textId="77777777">
        <w:trPr>
          <w:trHeight w:val="889"/>
        </w:trPr>
        <w:tc>
          <w:tcPr>
            <w:tcW w:w="2341" w:type="dxa"/>
          </w:tcPr>
          <w:p w:rsidR="000B5FEA" w:rsidRDefault="00D36134" w14:paraId="74C73006" w14:textId="1AB433D3">
            <w:pPr>
              <w:pStyle w:val="TableParagraph"/>
              <w:spacing w:before="174"/>
              <w:ind w:left="107"/>
            </w:pPr>
            <w:r>
              <w:rPr>
                <w:spacing w:val="-2"/>
              </w:rPr>
              <w:t>Other</w:t>
            </w:r>
            <w:r>
              <w:rPr>
                <w:spacing w:val="-11"/>
              </w:rPr>
              <w:t xml:space="preserve"> </w:t>
            </w:r>
            <w:r w:rsidR="002A34B6">
              <w:rPr>
                <w:spacing w:val="-2"/>
              </w:rPr>
              <w:t>Value</w:t>
            </w:r>
            <w:r w:rsidR="002A34B6">
              <w:rPr>
                <w:spacing w:val="-10"/>
              </w:rPr>
              <w:t>-Added</w:t>
            </w:r>
            <w:r>
              <w:rPr>
                <w:spacing w:val="-2"/>
              </w:rPr>
              <w:t xml:space="preserve"> Benefits</w:t>
            </w:r>
          </w:p>
        </w:tc>
        <w:tc>
          <w:tcPr>
            <w:tcW w:w="3872" w:type="dxa"/>
          </w:tcPr>
          <w:p w:rsidR="000B5FEA" w:rsidRDefault="000B5FEA" w14:paraId="188A48E6" w14:textId="77777777">
            <w:pPr>
              <w:pStyle w:val="TableParagraph"/>
              <w:rPr>
                <w:rFonts w:ascii="Times New Roman"/>
                <w:sz w:val="18"/>
              </w:rPr>
            </w:pPr>
          </w:p>
        </w:tc>
        <w:tc>
          <w:tcPr>
            <w:tcW w:w="2161" w:type="dxa"/>
          </w:tcPr>
          <w:p w:rsidR="000B5FEA" w:rsidRDefault="000B5FEA" w14:paraId="0C1B56A1" w14:textId="77777777">
            <w:pPr>
              <w:pStyle w:val="TableParagraph"/>
              <w:rPr>
                <w:rFonts w:ascii="Times New Roman"/>
                <w:sz w:val="18"/>
              </w:rPr>
            </w:pPr>
          </w:p>
        </w:tc>
      </w:tr>
    </w:tbl>
    <w:p w:rsidR="000B5FEA" w:rsidRDefault="000B5FEA" w14:paraId="4BC180E8" w14:textId="77777777">
      <w:pPr>
        <w:pStyle w:val="BodyText"/>
        <w:rPr>
          <w:sz w:val="20"/>
        </w:rPr>
      </w:pPr>
    </w:p>
    <w:p w:rsidR="000B5FEA" w:rsidRDefault="000B5FEA" w14:paraId="597B247D" w14:textId="77777777">
      <w:pPr>
        <w:pStyle w:val="BodyText"/>
        <w:spacing w:before="1"/>
        <w:rPr>
          <w:sz w:val="21"/>
        </w:rPr>
      </w:pPr>
    </w:p>
    <w:p w:rsidR="000B5FEA" w:rsidRDefault="00F508CD" w14:paraId="6433B1F0" w14:textId="77777777">
      <w:pPr>
        <w:spacing w:before="56"/>
        <w:ind w:left="1001"/>
        <w:rPr>
          <w:b/>
        </w:rPr>
      </w:pPr>
      <w:r>
        <w:rPr>
          <w:noProof/>
          <w:lang w:val="en-CA" w:eastAsia="en-CA"/>
        </w:rPr>
        <mc:AlternateContent>
          <mc:Choice Requires="wps">
            <w:drawing>
              <wp:anchor distT="0" distB="0" distL="114300" distR="114300" simplePos="0" relativeHeight="15732224" behindDoc="0" locked="0" layoutInCell="1" allowOverlap="1" wp14:anchorId="3A84B0AB" wp14:editId="0F7A5702">
                <wp:simplePos x="0" y="0"/>
                <wp:positionH relativeFrom="page">
                  <wp:posOffset>1184275</wp:posOffset>
                </wp:positionH>
                <wp:positionV relativeFrom="paragraph">
                  <wp:posOffset>27940</wp:posOffset>
                </wp:positionV>
                <wp:extent cx="175260" cy="182245"/>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22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F1CE04">
              <v:rect id="docshape11" style="position:absolute;margin-left:93.25pt;margin-top:2.2pt;width:13.8pt;height:14.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32B78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">
                <w10:wrap anchorx="page"/>
              </v:rect>
            </w:pict>
          </mc:Fallback>
        </mc:AlternateContent>
      </w:r>
      <w:r w:rsidR="00D36134">
        <w:rPr>
          <w:b/>
        </w:rPr>
        <w:t>Check</w:t>
      </w:r>
      <w:r w:rsidR="00D36134">
        <w:rPr>
          <w:b/>
          <w:spacing w:val="-6"/>
        </w:rPr>
        <w:t xml:space="preserve"> </w:t>
      </w:r>
      <w:r w:rsidR="00D36134">
        <w:rPr>
          <w:b/>
        </w:rPr>
        <w:t>this</w:t>
      </w:r>
      <w:r w:rsidR="00D36134">
        <w:rPr>
          <w:b/>
          <w:spacing w:val="-4"/>
        </w:rPr>
        <w:t xml:space="preserve"> </w:t>
      </w:r>
      <w:r w:rsidR="00D36134">
        <w:rPr>
          <w:b/>
        </w:rPr>
        <w:t>box</w:t>
      </w:r>
      <w:r w:rsidR="00D36134">
        <w:rPr>
          <w:b/>
          <w:spacing w:val="-3"/>
        </w:rPr>
        <w:t xml:space="preserve"> </w:t>
      </w:r>
      <w:r w:rsidR="00D36134">
        <w:rPr>
          <w:b/>
        </w:rPr>
        <w:t>if</w:t>
      </w:r>
      <w:r w:rsidR="00D36134">
        <w:rPr>
          <w:b/>
          <w:spacing w:val="-4"/>
        </w:rPr>
        <w:t xml:space="preserve"> </w:t>
      </w:r>
      <w:r w:rsidR="00D36134">
        <w:rPr>
          <w:b/>
        </w:rPr>
        <w:t>you</w:t>
      </w:r>
      <w:r w:rsidR="00D36134">
        <w:rPr>
          <w:b/>
          <w:spacing w:val="-5"/>
        </w:rPr>
        <w:t xml:space="preserve"> </w:t>
      </w:r>
      <w:r w:rsidR="00D36134">
        <w:rPr>
          <w:b/>
        </w:rPr>
        <w:t>do</w:t>
      </w:r>
      <w:r w:rsidR="00D36134">
        <w:rPr>
          <w:b/>
          <w:spacing w:val="-3"/>
        </w:rPr>
        <w:t xml:space="preserve"> </w:t>
      </w:r>
      <w:r w:rsidR="00D36134">
        <w:rPr>
          <w:b/>
        </w:rPr>
        <w:t>not</w:t>
      </w:r>
      <w:r w:rsidR="00D36134">
        <w:rPr>
          <w:b/>
          <w:spacing w:val="-2"/>
        </w:rPr>
        <w:t xml:space="preserve"> </w:t>
      </w:r>
      <w:r w:rsidR="00D36134">
        <w:rPr>
          <w:b/>
        </w:rPr>
        <w:t>want</w:t>
      </w:r>
      <w:r w:rsidR="00D36134">
        <w:rPr>
          <w:b/>
          <w:spacing w:val="-3"/>
        </w:rPr>
        <w:t xml:space="preserve"> </w:t>
      </w:r>
      <w:r w:rsidR="00D36134">
        <w:rPr>
          <w:b/>
        </w:rPr>
        <w:t>to</w:t>
      </w:r>
      <w:r w:rsidR="00D36134">
        <w:rPr>
          <w:b/>
          <w:spacing w:val="-3"/>
        </w:rPr>
        <w:t xml:space="preserve"> </w:t>
      </w:r>
      <w:r w:rsidR="00D36134">
        <w:rPr>
          <w:b/>
        </w:rPr>
        <w:t>participate</w:t>
      </w:r>
      <w:r w:rsidR="00D36134">
        <w:rPr>
          <w:b/>
          <w:spacing w:val="-2"/>
        </w:rPr>
        <w:t xml:space="preserve"> </w:t>
      </w:r>
      <w:r w:rsidR="00D36134">
        <w:rPr>
          <w:b/>
        </w:rPr>
        <w:t>in Appendix</w:t>
      </w:r>
      <w:r w:rsidR="00D36134">
        <w:rPr>
          <w:b/>
          <w:spacing w:val="-3"/>
        </w:rPr>
        <w:t xml:space="preserve"> </w:t>
      </w:r>
      <w:r w:rsidR="00D36134">
        <w:rPr>
          <w:b/>
          <w:spacing w:val="-10"/>
        </w:rPr>
        <w:t>3</w:t>
      </w:r>
    </w:p>
    <w:p w:rsidR="000B5FEA" w:rsidRDefault="000B5FEA" w14:paraId="2E3E3EEC" w14:textId="77777777">
      <w:pPr>
        <w:sectPr w:rsidR="000B5FEA">
          <w:pgSz w:w="12240" w:h="15840" w:orient="portrait"/>
          <w:pgMar w:top="1420" w:right="600" w:bottom="2120" w:left="1320" w:header="0" w:footer="1925" w:gutter="0"/>
          <w:cols w:space="720"/>
        </w:sectPr>
      </w:pPr>
    </w:p>
    <w:p w:rsidR="00282735" w:rsidP="00C31C98" w:rsidRDefault="00D36134" w14:paraId="2500AB71" w14:textId="77777777">
      <w:pPr>
        <w:pStyle w:val="Heading1"/>
        <w:ind w:left="567" w:firstLine="0"/>
        <w:jc w:val="center"/>
      </w:pPr>
      <w:bookmarkStart w:name="_Toc128040597" w:id="97"/>
      <w:r>
        <w:lastRenderedPageBreak/>
        <w:t>APPENDIX</w:t>
      </w:r>
      <w:r>
        <w:rPr>
          <w:spacing w:val="-8"/>
        </w:rPr>
        <w:t xml:space="preserve"> </w:t>
      </w:r>
      <w:r>
        <w:t>4</w:t>
      </w:r>
      <w:bookmarkEnd w:id="97"/>
    </w:p>
    <w:p w:rsidR="00282735" w:rsidRDefault="00282735" w14:paraId="25BDE15F" w14:textId="77777777">
      <w:pPr>
        <w:pStyle w:val="Heading1"/>
        <w:ind w:left="1958" w:firstLine="0"/>
        <w:rPr>
          <w:spacing w:val="-8"/>
        </w:rPr>
      </w:pPr>
    </w:p>
    <w:p w:rsidR="000B5FEA" w:rsidP="00C31C98" w:rsidRDefault="00D36134" w14:paraId="007BD2C1" w14:textId="201B829E">
      <w:pPr>
        <w:pStyle w:val="Heading1"/>
        <w:ind w:left="426" w:firstLine="0"/>
        <w:jc w:val="center"/>
      </w:pPr>
      <w:bookmarkStart w:name="_Toc128040598" w:id="98"/>
      <w:r>
        <w:t>CONFLICT</w:t>
      </w:r>
      <w:r>
        <w:rPr>
          <w:spacing w:val="-7"/>
        </w:rPr>
        <w:t xml:space="preserve"> </w:t>
      </w:r>
      <w:r>
        <w:t>AND/OR</w:t>
      </w:r>
      <w:r>
        <w:rPr>
          <w:spacing w:val="-7"/>
        </w:rPr>
        <w:t xml:space="preserve"> </w:t>
      </w:r>
      <w:r>
        <w:t>RELATIONSHIP</w:t>
      </w:r>
      <w:r>
        <w:rPr>
          <w:spacing w:val="-8"/>
        </w:rPr>
        <w:t xml:space="preserve"> </w:t>
      </w:r>
      <w:r>
        <w:rPr>
          <w:spacing w:val="-2"/>
        </w:rPr>
        <w:t>DECLARATION</w:t>
      </w:r>
      <w:bookmarkEnd w:id="98"/>
    </w:p>
    <w:p w:rsidR="000B5FEA" w:rsidRDefault="000B5FEA" w14:paraId="2950F667" w14:textId="77777777">
      <w:pPr>
        <w:pStyle w:val="BodyText"/>
        <w:rPr>
          <w:b/>
        </w:rPr>
      </w:pPr>
    </w:p>
    <w:p w:rsidR="000B5FEA" w:rsidRDefault="000B5FEA" w14:paraId="2209A16A" w14:textId="77777777">
      <w:pPr>
        <w:pStyle w:val="BodyText"/>
        <w:rPr>
          <w:b/>
        </w:rPr>
      </w:pPr>
    </w:p>
    <w:p w:rsidR="000B5FEA" w:rsidRDefault="000B5FEA" w14:paraId="6682363C" w14:textId="77777777">
      <w:pPr>
        <w:pStyle w:val="BodyText"/>
        <w:spacing w:before="4"/>
        <w:rPr>
          <w:b/>
          <w:sz w:val="17"/>
        </w:rPr>
      </w:pPr>
    </w:p>
    <w:p w:rsidR="000B5FEA" w:rsidRDefault="00D36134" w14:paraId="2C67925F" w14:textId="0E34E56B">
      <w:pPr>
        <w:pStyle w:val="BodyText"/>
        <w:ind w:left="552" w:right="1278"/>
      </w:pPr>
      <w:r>
        <w:t>Any</w:t>
      </w:r>
      <w:r>
        <w:rPr>
          <w:spacing w:val="-2"/>
        </w:rPr>
        <w:t xml:space="preserve"> </w:t>
      </w:r>
      <w:r>
        <w:t>Proponent(s)</w:t>
      </w:r>
      <w:r>
        <w:rPr>
          <w:spacing w:val="-4"/>
        </w:rPr>
        <w:t xml:space="preserve"> </w:t>
      </w:r>
      <w:r>
        <w:t>that</w:t>
      </w:r>
      <w:r>
        <w:rPr>
          <w:spacing w:val="-2"/>
        </w:rPr>
        <w:t xml:space="preserve"> </w:t>
      </w:r>
      <w:r>
        <w:t>has</w:t>
      </w:r>
      <w:r>
        <w:rPr>
          <w:spacing w:val="-7"/>
        </w:rPr>
        <w:t xml:space="preserve"> </w:t>
      </w:r>
      <w:r>
        <w:t>a</w:t>
      </w:r>
      <w:r>
        <w:rPr>
          <w:spacing w:val="-2"/>
        </w:rPr>
        <w:t xml:space="preserve"> </w:t>
      </w:r>
      <w:r>
        <w:t>current,</w:t>
      </w:r>
      <w:r>
        <w:rPr>
          <w:spacing w:val="-4"/>
        </w:rPr>
        <w:t xml:space="preserve"> </w:t>
      </w:r>
      <w:r>
        <w:t>or</w:t>
      </w:r>
      <w:r>
        <w:rPr>
          <w:spacing w:val="-4"/>
        </w:rPr>
        <w:t xml:space="preserve"> </w:t>
      </w:r>
      <w:r>
        <w:t>may</w:t>
      </w:r>
      <w:r>
        <w:rPr>
          <w:spacing w:val="-2"/>
        </w:rPr>
        <w:t xml:space="preserve"> </w:t>
      </w:r>
      <w:r>
        <w:t>have</w:t>
      </w:r>
      <w:r>
        <w:rPr>
          <w:spacing w:val="-1"/>
        </w:rPr>
        <w:t xml:space="preserve"> </w:t>
      </w:r>
      <w:r>
        <w:t>had</w:t>
      </w:r>
      <w:r>
        <w:rPr>
          <w:spacing w:val="-6"/>
        </w:rPr>
        <w:t xml:space="preserve"> </w:t>
      </w:r>
      <w:r>
        <w:t>a</w:t>
      </w:r>
      <w:r>
        <w:rPr>
          <w:spacing w:val="-2"/>
        </w:rPr>
        <w:t xml:space="preserve"> </w:t>
      </w:r>
      <w:r>
        <w:t>previous</w:t>
      </w:r>
      <w:r>
        <w:rPr>
          <w:spacing w:val="-2"/>
        </w:rPr>
        <w:t xml:space="preserve"> </w:t>
      </w:r>
      <w:r>
        <w:t>relationship</w:t>
      </w:r>
      <w:r>
        <w:rPr>
          <w:spacing w:val="-3"/>
        </w:rPr>
        <w:t xml:space="preserve"> </w:t>
      </w:r>
      <w:r>
        <w:t>with</w:t>
      </w:r>
      <w:r>
        <w:rPr>
          <w:spacing w:val="-1"/>
        </w:rPr>
        <w:t xml:space="preserve"> </w:t>
      </w:r>
      <w:ins w:author="Conrod, Lee-Ann" w:date="2023-02-16T10:57:00Z" w:id="99">
        <w:r w:rsidR="007A6151">
          <w:t>t</w:t>
        </w:r>
      </w:ins>
      <w:r w:rsidR="0039163A">
        <w:t>he Foundation</w:t>
      </w:r>
      <w:r>
        <w:t>,</w:t>
      </w:r>
      <w:r>
        <w:rPr>
          <w:spacing w:val="-2"/>
        </w:rPr>
        <w:t xml:space="preserve"> </w:t>
      </w:r>
      <w:r>
        <w:t>must disclose all such relationship(s). Please attach the specific details to this schedule.</w:t>
      </w:r>
    </w:p>
    <w:p w:rsidR="002A34B6" w:rsidRDefault="002A34B6" w14:paraId="72D725CC" w14:textId="77777777">
      <w:pPr>
        <w:pStyle w:val="BodyText"/>
        <w:spacing w:before="1"/>
        <w:ind w:left="552"/>
        <w:rPr>
          <w:ins w:author="Ross Finlay" w:date="2023-02-20T09:34:00Z" w:id="100"/>
        </w:rPr>
      </w:pPr>
    </w:p>
    <w:p w:rsidR="000B5FEA" w:rsidRDefault="00D36134" w14:paraId="1C671E55" w14:textId="2AAE1137">
      <w:pPr>
        <w:pStyle w:val="BodyText"/>
        <w:spacing w:before="1"/>
        <w:ind w:left="552"/>
      </w:pPr>
      <w:r>
        <w:t>All</w:t>
      </w:r>
      <w:r>
        <w:rPr>
          <w:spacing w:val="-6"/>
        </w:rPr>
        <w:t xml:space="preserve"> </w:t>
      </w:r>
      <w:r>
        <w:t>conflicts</w:t>
      </w:r>
      <w:r>
        <w:rPr>
          <w:spacing w:val="-5"/>
        </w:rPr>
        <w:t xml:space="preserve"> </w:t>
      </w:r>
      <w:r>
        <w:t>must</w:t>
      </w:r>
      <w:r>
        <w:rPr>
          <w:spacing w:val="-2"/>
        </w:rPr>
        <w:t xml:space="preserve"> </w:t>
      </w:r>
      <w:r>
        <w:t>be</w:t>
      </w:r>
      <w:r>
        <w:rPr>
          <w:spacing w:val="-5"/>
        </w:rPr>
        <w:t xml:space="preserve"> </w:t>
      </w:r>
      <w:r>
        <w:t>fully</w:t>
      </w:r>
      <w:r>
        <w:rPr>
          <w:spacing w:val="-2"/>
        </w:rPr>
        <w:t xml:space="preserve"> </w:t>
      </w:r>
      <w:r>
        <w:t>disclosed</w:t>
      </w:r>
      <w:r>
        <w:rPr>
          <w:spacing w:val="-4"/>
        </w:rPr>
        <w:t xml:space="preserve"> </w:t>
      </w:r>
      <w:r>
        <w:t>and</w:t>
      </w:r>
      <w:r>
        <w:rPr>
          <w:spacing w:val="-5"/>
        </w:rPr>
        <w:t xml:space="preserve"> </w:t>
      </w:r>
      <w:r>
        <w:t>include</w:t>
      </w:r>
      <w:r>
        <w:rPr>
          <w:spacing w:val="-2"/>
        </w:rPr>
        <w:t xml:space="preserve"> </w:t>
      </w:r>
      <w:r>
        <w:t>the</w:t>
      </w:r>
      <w:r>
        <w:rPr>
          <w:spacing w:val="-2"/>
        </w:rPr>
        <w:t xml:space="preserve"> </w:t>
      </w:r>
      <w:r>
        <w:t>following</w:t>
      </w:r>
      <w:r>
        <w:rPr>
          <w:spacing w:val="-5"/>
        </w:rPr>
        <w:t xml:space="preserve"> </w:t>
      </w:r>
      <w:r>
        <w:rPr>
          <w:spacing w:val="-2"/>
        </w:rPr>
        <w:t>detail</w:t>
      </w:r>
      <w:ins w:author="Conrod, Lee-Ann" w:date="2023-02-16T10:57:00Z" w:id="101">
        <w:r w:rsidR="007A6151">
          <w:rPr>
            <w:spacing w:val="-2"/>
          </w:rPr>
          <w:t>s</w:t>
        </w:r>
      </w:ins>
      <w:r>
        <w:rPr>
          <w:spacing w:val="-2"/>
        </w:rPr>
        <w:t>:</w:t>
      </w:r>
    </w:p>
    <w:p w:rsidR="000B5FEA" w:rsidRDefault="000B5FEA" w14:paraId="3B0351DC" w14:textId="77777777">
      <w:pPr>
        <w:pStyle w:val="BodyText"/>
        <w:spacing w:before="10"/>
        <w:rPr>
          <w:sz w:val="21"/>
        </w:rPr>
      </w:pPr>
    </w:p>
    <w:p w:rsidR="000B5FEA" w:rsidRDefault="00D36134" w14:paraId="09683A7E" w14:textId="77777777">
      <w:pPr>
        <w:pStyle w:val="ListParagraph"/>
        <w:numPr>
          <w:ilvl w:val="0"/>
          <w:numId w:val="10"/>
        </w:numPr>
        <w:tabs>
          <w:tab w:val="left" w:pos="913"/>
        </w:tabs>
        <w:ind w:hanging="361"/>
      </w:pPr>
      <w:r>
        <w:t>Name</w:t>
      </w:r>
      <w:r>
        <w:rPr>
          <w:spacing w:val="-4"/>
        </w:rPr>
        <w:t xml:space="preserve"> </w:t>
      </w:r>
      <w:r>
        <w:t>of</w:t>
      </w:r>
      <w:r>
        <w:rPr>
          <w:spacing w:val="-3"/>
        </w:rPr>
        <w:t xml:space="preserve"> </w:t>
      </w:r>
      <w:r>
        <w:t>the</w:t>
      </w:r>
      <w:r>
        <w:rPr>
          <w:spacing w:val="-1"/>
        </w:rPr>
        <w:t xml:space="preserve"> </w:t>
      </w:r>
      <w:r>
        <w:t>person</w:t>
      </w:r>
      <w:r>
        <w:rPr>
          <w:spacing w:val="-4"/>
        </w:rPr>
        <w:t xml:space="preserve"> </w:t>
      </w:r>
      <w:r>
        <w:t>within</w:t>
      </w:r>
      <w:r>
        <w:rPr>
          <w:spacing w:val="-6"/>
        </w:rPr>
        <w:t xml:space="preserve"> </w:t>
      </w:r>
      <w:r>
        <w:t>your</w:t>
      </w:r>
      <w:r>
        <w:rPr>
          <w:spacing w:val="-3"/>
        </w:rPr>
        <w:t xml:space="preserve"> </w:t>
      </w:r>
      <w:r>
        <w:t>organization</w:t>
      </w:r>
      <w:r>
        <w:rPr>
          <w:spacing w:val="-2"/>
        </w:rPr>
        <w:t xml:space="preserve"> </w:t>
      </w:r>
      <w:r>
        <w:t>with</w:t>
      </w:r>
      <w:r>
        <w:rPr>
          <w:spacing w:val="-4"/>
        </w:rPr>
        <w:t xml:space="preserve"> </w:t>
      </w:r>
      <w:r>
        <w:t>the</w:t>
      </w:r>
      <w:r>
        <w:rPr>
          <w:spacing w:val="-3"/>
        </w:rPr>
        <w:t xml:space="preserve"> </w:t>
      </w:r>
      <w:r>
        <w:rPr>
          <w:spacing w:val="-2"/>
        </w:rPr>
        <w:t>conflict</w:t>
      </w:r>
    </w:p>
    <w:p w:rsidR="000B5FEA" w:rsidRDefault="00D36134" w14:paraId="7E98B7E1" w14:textId="4B5B3ADA">
      <w:pPr>
        <w:pStyle w:val="ListParagraph"/>
        <w:numPr>
          <w:ilvl w:val="0"/>
          <w:numId w:val="10"/>
        </w:numPr>
        <w:tabs>
          <w:tab w:val="left" w:pos="913"/>
        </w:tabs>
        <w:ind w:right="1656"/>
      </w:pPr>
      <w:r>
        <w:t>Name</w:t>
      </w:r>
      <w:r>
        <w:rPr>
          <w:spacing w:val="-4"/>
        </w:rPr>
        <w:t xml:space="preserve"> </w:t>
      </w:r>
      <w:r>
        <w:t>of</w:t>
      </w:r>
      <w:r>
        <w:rPr>
          <w:spacing w:val="-4"/>
        </w:rPr>
        <w:t xml:space="preserve"> </w:t>
      </w:r>
      <w:r>
        <w:t>the</w:t>
      </w:r>
      <w:r>
        <w:rPr>
          <w:spacing w:val="-4"/>
        </w:rPr>
        <w:t xml:space="preserve"> </w:t>
      </w:r>
      <w:r w:rsidR="0039163A">
        <w:t>Foundation</w:t>
      </w:r>
      <w:r>
        <w:rPr>
          <w:spacing w:val="-3"/>
        </w:rPr>
        <w:t xml:space="preserve"> </w:t>
      </w:r>
      <w:r>
        <w:t>member</w:t>
      </w:r>
      <w:r>
        <w:rPr>
          <w:spacing w:val="-3"/>
        </w:rPr>
        <w:t xml:space="preserve"> </w:t>
      </w:r>
      <w:r>
        <w:t>and/or</w:t>
      </w:r>
      <w:r>
        <w:rPr>
          <w:spacing w:val="-2"/>
        </w:rPr>
        <w:t xml:space="preserve"> </w:t>
      </w:r>
      <w:r>
        <w:t>individual</w:t>
      </w:r>
      <w:r>
        <w:rPr>
          <w:spacing w:val="-2"/>
        </w:rPr>
        <w:t xml:space="preserve"> </w:t>
      </w:r>
      <w:r>
        <w:t>working</w:t>
      </w:r>
      <w:r>
        <w:rPr>
          <w:spacing w:val="-3"/>
        </w:rPr>
        <w:t xml:space="preserve"> </w:t>
      </w:r>
      <w:r>
        <w:t>for</w:t>
      </w:r>
      <w:r>
        <w:rPr>
          <w:spacing w:val="-4"/>
        </w:rPr>
        <w:t xml:space="preserve"> </w:t>
      </w:r>
      <w:r>
        <w:t>or</w:t>
      </w:r>
      <w:r>
        <w:rPr>
          <w:spacing w:val="-4"/>
        </w:rPr>
        <w:t xml:space="preserve"> </w:t>
      </w:r>
      <w:r>
        <w:t>consulting</w:t>
      </w:r>
      <w:r>
        <w:rPr>
          <w:spacing w:val="-3"/>
        </w:rPr>
        <w:t xml:space="preserve"> </w:t>
      </w:r>
      <w:r>
        <w:t xml:space="preserve">to </w:t>
      </w:r>
      <w:r w:rsidR="006700EA">
        <w:t>t</w:t>
      </w:r>
      <w:r w:rsidR="0039163A">
        <w:t>he Foundation</w:t>
      </w:r>
      <w:r>
        <w:t xml:space="preserve"> for which the conflict exists (if applicable)</w:t>
      </w:r>
    </w:p>
    <w:p w:rsidR="000B5FEA" w:rsidRDefault="00D36134" w14:paraId="43D33736" w14:textId="77777777">
      <w:pPr>
        <w:pStyle w:val="ListParagraph"/>
        <w:numPr>
          <w:ilvl w:val="0"/>
          <w:numId w:val="10"/>
        </w:numPr>
        <w:tabs>
          <w:tab w:val="left" w:pos="913"/>
        </w:tabs>
        <w:spacing w:before="1"/>
        <w:ind w:hanging="361"/>
      </w:pPr>
      <w:r>
        <w:t>Nature</w:t>
      </w:r>
      <w:r>
        <w:rPr>
          <w:spacing w:val="-4"/>
        </w:rPr>
        <w:t xml:space="preserve"> </w:t>
      </w:r>
      <w:r>
        <w:t>of</w:t>
      </w:r>
      <w:r>
        <w:rPr>
          <w:spacing w:val="-5"/>
        </w:rPr>
        <w:t xml:space="preserve"> </w:t>
      </w:r>
      <w:r>
        <w:t>the</w:t>
      </w:r>
      <w:r>
        <w:rPr>
          <w:spacing w:val="-4"/>
        </w:rPr>
        <w:t xml:space="preserve"> </w:t>
      </w:r>
      <w:r>
        <w:t>conflict</w:t>
      </w:r>
      <w:r>
        <w:rPr>
          <w:spacing w:val="-2"/>
        </w:rPr>
        <w:t xml:space="preserve"> </w:t>
      </w:r>
      <w:r>
        <w:t>in</w:t>
      </w:r>
      <w:r>
        <w:rPr>
          <w:spacing w:val="-3"/>
        </w:rPr>
        <w:t xml:space="preserve"> </w:t>
      </w:r>
      <w:r>
        <w:t>each</w:t>
      </w:r>
      <w:r>
        <w:rPr>
          <w:spacing w:val="-2"/>
        </w:rPr>
        <w:t xml:space="preserve"> </w:t>
      </w:r>
      <w:r>
        <w:rPr>
          <w:spacing w:val="-4"/>
        </w:rPr>
        <w:t>case</w:t>
      </w:r>
    </w:p>
    <w:p w:rsidR="000B5FEA" w:rsidRDefault="000B5FEA" w14:paraId="18F9F1DB" w14:textId="77777777">
      <w:pPr>
        <w:pStyle w:val="BodyText"/>
      </w:pPr>
    </w:p>
    <w:p w:rsidR="000B5FEA" w:rsidRDefault="00D36134" w14:paraId="47C00CDD" w14:textId="087FD229">
      <w:pPr>
        <w:pStyle w:val="BodyText"/>
        <w:ind w:left="552" w:right="1278"/>
      </w:pPr>
      <w:r>
        <w:t>All</w:t>
      </w:r>
      <w:r>
        <w:rPr>
          <w:spacing w:val="-2"/>
        </w:rPr>
        <w:t xml:space="preserve"> </w:t>
      </w:r>
      <w:r>
        <w:t>individuals</w:t>
      </w:r>
      <w:r>
        <w:rPr>
          <w:spacing w:val="-2"/>
        </w:rPr>
        <w:t xml:space="preserve"> </w:t>
      </w:r>
      <w:r>
        <w:t>having</w:t>
      </w:r>
      <w:r>
        <w:rPr>
          <w:spacing w:val="-3"/>
        </w:rPr>
        <w:t xml:space="preserve"> </w:t>
      </w:r>
      <w:r>
        <w:t>conflicts</w:t>
      </w:r>
      <w:r>
        <w:rPr>
          <w:spacing w:val="-2"/>
        </w:rPr>
        <w:t xml:space="preserve"> </w:t>
      </w:r>
      <w:r>
        <w:t>with</w:t>
      </w:r>
      <w:r>
        <w:rPr>
          <w:spacing w:val="-2"/>
        </w:rPr>
        <w:t xml:space="preserve"> </w:t>
      </w:r>
      <w:ins w:author="Conrod, Lee-Ann" w:date="2023-02-16T10:57:00Z" w:id="102">
        <w:r w:rsidR="007A6151">
          <w:t>t</w:t>
        </w:r>
      </w:ins>
      <w:r w:rsidR="0039163A">
        <w:t>he Foundation</w:t>
      </w:r>
      <w:r>
        <w:rPr>
          <w:spacing w:val="-5"/>
        </w:rPr>
        <w:t xml:space="preserve"> </w:t>
      </w:r>
      <w:r>
        <w:t>member</w:t>
      </w:r>
      <w:r>
        <w:rPr>
          <w:spacing w:val="-3"/>
        </w:rPr>
        <w:t xml:space="preserve"> </w:t>
      </w:r>
      <w:r>
        <w:t>and/or</w:t>
      </w:r>
      <w:r>
        <w:rPr>
          <w:spacing w:val="-5"/>
        </w:rPr>
        <w:t xml:space="preserve"> </w:t>
      </w:r>
      <w:r>
        <w:t>consultants</w:t>
      </w:r>
      <w:r>
        <w:rPr>
          <w:spacing w:val="-4"/>
        </w:rPr>
        <w:t xml:space="preserve"> </w:t>
      </w:r>
      <w:r>
        <w:t>working</w:t>
      </w:r>
      <w:r>
        <w:rPr>
          <w:spacing w:val="-3"/>
        </w:rPr>
        <w:t xml:space="preserve"> </w:t>
      </w:r>
      <w:r>
        <w:t>for</w:t>
      </w:r>
      <w:r>
        <w:rPr>
          <w:spacing w:val="-3"/>
        </w:rPr>
        <w:t xml:space="preserve"> </w:t>
      </w:r>
      <w:ins w:author="Conrod, Lee-Ann" w:date="2023-02-16T10:58:00Z" w:id="103">
        <w:r w:rsidR="007A6151">
          <w:t>t</w:t>
        </w:r>
      </w:ins>
      <w:r w:rsidR="0039163A">
        <w:t>he Foundation</w:t>
      </w:r>
      <w:r>
        <w:rPr>
          <w:spacing w:val="-2"/>
        </w:rPr>
        <w:t xml:space="preserve"> </w:t>
      </w:r>
      <w:r>
        <w:t>must sign and date this Conflict Declaration.</w:t>
      </w:r>
    </w:p>
    <w:p w:rsidR="000B5FEA" w:rsidRDefault="000B5FEA" w14:paraId="2DBA5DDE" w14:textId="77777777">
      <w:pPr>
        <w:pStyle w:val="BodyText"/>
        <w:rPr>
          <w:sz w:val="20"/>
        </w:rPr>
      </w:pPr>
    </w:p>
    <w:p w:rsidR="000B5FEA" w:rsidRDefault="00F508CD" w14:paraId="61AFD07C" w14:textId="77777777">
      <w:pPr>
        <w:pStyle w:val="BodyText"/>
        <w:rPr>
          <w:sz w:val="20"/>
        </w:rPr>
      </w:pPr>
      <w:r>
        <w:rPr>
          <w:noProof/>
          <w:lang w:val="en-CA" w:eastAsia="en-CA"/>
        </w:rPr>
        <mc:AlternateContent>
          <mc:Choice Requires="wps">
            <w:drawing>
              <wp:anchor distT="0" distB="0" distL="0" distR="0" simplePos="0" relativeHeight="487591936" behindDoc="1" locked="0" layoutInCell="1" allowOverlap="1" wp14:anchorId="636894C2" wp14:editId="3E1FB6AF">
                <wp:simplePos x="0" y="0"/>
                <wp:positionH relativeFrom="page">
                  <wp:posOffset>1188720</wp:posOffset>
                </wp:positionH>
                <wp:positionV relativeFrom="paragraph">
                  <wp:posOffset>170180</wp:posOffset>
                </wp:positionV>
                <wp:extent cx="2018030" cy="1270"/>
                <wp:effectExtent l="0" t="0" r="0" b="0"/>
                <wp:wrapTopAndBottom/>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w 3178"/>
                            <a:gd name="T1" fmla="*/ 0 h 1270"/>
                            <a:gd name="T2" fmla="*/ 2147483646 w 3178"/>
                            <a:gd name="T3" fmla="*/ 0 h 1270"/>
                            <a:gd name="T4" fmla="*/ 0 60000 65536"/>
                            <a:gd name="T5" fmla="*/ 0 60000 65536"/>
                          </a:gdLst>
                          <a:ahLst/>
                          <a:cxnLst>
                            <a:cxn ang="T4">
                              <a:pos x="T0" y="T1"/>
                            </a:cxn>
                            <a:cxn ang="T5">
                              <a:pos x="T2" y="T3"/>
                            </a:cxn>
                          </a:cxnLst>
                          <a:rect l="0" t="0" r="r" b="b"/>
                          <a:pathLst>
                            <a:path w="3178" h="1270">
                              <a:moveTo>
                                <a:pt x="0" y="0"/>
                              </a:moveTo>
                              <a:lnTo>
                                <a:pt x="31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427404">
              <v:shape id="docshape12" style="position:absolute;margin-left:93.6pt;margin-top:13.4pt;width:158.9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spid="_x0000_s1026" filled="f" strokeweight=".25292mm" path="m,l3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" w14:anchorId="6959780C">
                <v:path arrowok="t" o:connecttype="custom" o:connectlocs="0,0;2147483646,0" o:connectangles="0,0"/>
                <w10:wrap type="topAndBottom" anchorx="page"/>
              </v:shape>
            </w:pict>
          </mc:Fallback>
        </mc:AlternateContent>
      </w:r>
    </w:p>
    <w:p w:rsidR="000B5FEA" w:rsidRDefault="00D36134" w14:paraId="30DDFFC9" w14:textId="77777777">
      <w:pPr>
        <w:pStyle w:val="BodyText"/>
        <w:spacing w:before="17"/>
        <w:ind w:left="552"/>
      </w:pPr>
      <w:r>
        <w:t>Name</w:t>
      </w:r>
      <w:r>
        <w:rPr>
          <w:spacing w:val="-4"/>
        </w:rPr>
        <w:t xml:space="preserve"> </w:t>
      </w:r>
      <w:r>
        <w:t>(please</w:t>
      </w:r>
      <w:r>
        <w:rPr>
          <w:spacing w:val="-4"/>
        </w:rPr>
        <w:t xml:space="preserve"> </w:t>
      </w:r>
      <w:r>
        <w:rPr>
          <w:spacing w:val="-2"/>
        </w:rPr>
        <w:t>print)</w:t>
      </w:r>
    </w:p>
    <w:p w:rsidR="000B5FEA" w:rsidRDefault="000B5FEA" w14:paraId="4FAA9A96" w14:textId="77777777">
      <w:pPr>
        <w:pStyle w:val="BodyText"/>
        <w:rPr>
          <w:sz w:val="20"/>
        </w:rPr>
      </w:pPr>
    </w:p>
    <w:p w:rsidR="000B5FEA" w:rsidRDefault="00F508CD" w14:paraId="5EF93ACA" w14:textId="77777777">
      <w:pPr>
        <w:pStyle w:val="BodyText"/>
        <w:spacing w:before="11"/>
        <w:rPr>
          <w:sz w:val="19"/>
        </w:rPr>
      </w:pPr>
      <w:r>
        <w:rPr>
          <w:noProof/>
          <w:lang w:val="en-CA" w:eastAsia="en-CA"/>
        </w:rPr>
        <mc:AlternateContent>
          <mc:Choice Requires="wps">
            <w:drawing>
              <wp:anchor distT="0" distB="0" distL="0" distR="0" simplePos="0" relativeHeight="487592448" behindDoc="1" locked="0" layoutInCell="1" allowOverlap="1" wp14:anchorId="61B03A1A" wp14:editId="40B1F22E">
                <wp:simplePos x="0" y="0"/>
                <wp:positionH relativeFrom="page">
                  <wp:posOffset>1188720</wp:posOffset>
                </wp:positionH>
                <wp:positionV relativeFrom="paragraph">
                  <wp:posOffset>169545</wp:posOffset>
                </wp:positionV>
                <wp:extent cx="2018030" cy="1270"/>
                <wp:effectExtent l="0" t="0" r="0" b="0"/>
                <wp:wrapTopAndBottom/>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w 3178"/>
                            <a:gd name="T1" fmla="*/ 0 h 1270"/>
                            <a:gd name="T2" fmla="*/ 2147483646 w 3178"/>
                            <a:gd name="T3" fmla="*/ 0 h 1270"/>
                            <a:gd name="T4" fmla="*/ 0 60000 65536"/>
                            <a:gd name="T5" fmla="*/ 0 60000 65536"/>
                          </a:gdLst>
                          <a:ahLst/>
                          <a:cxnLst>
                            <a:cxn ang="T4">
                              <a:pos x="T0" y="T1"/>
                            </a:cxn>
                            <a:cxn ang="T5">
                              <a:pos x="T2" y="T3"/>
                            </a:cxn>
                          </a:cxnLst>
                          <a:rect l="0" t="0" r="r" b="b"/>
                          <a:pathLst>
                            <a:path w="3178" h="1270">
                              <a:moveTo>
                                <a:pt x="0" y="0"/>
                              </a:moveTo>
                              <a:lnTo>
                                <a:pt x="31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1F2DA5">
              <v:shape id="docshape13" style="position:absolute;margin-left:93.6pt;margin-top:13.35pt;width:158.9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spid="_x0000_s1026" filled="f" strokeweight=".25292mm" path="m,l3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" w14:anchorId="673688A0">
                <v:path arrowok="t" o:connecttype="custom" o:connectlocs="0,0;2147483646,0" o:connectangles="0,0"/>
                <w10:wrap type="topAndBottom" anchorx="page"/>
              </v:shape>
            </w:pict>
          </mc:Fallback>
        </mc:AlternateContent>
      </w:r>
    </w:p>
    <w:p w:rsidR="000B5FEA" w:rsidRDefault="00D36134" w14:paraId="1A515078" w14:textId="77777777">
      <w:pPr>
        <w:pStyle w:val="BodyText"/>
        <w:spacing w:before="20"/>
        <w:ind w:left="552"/>
      </w:pPr>
      <w:r>
        <w:t>Name</w:t>
      </w:r>
      <w:r>
        <w:rPr>
          <w:spacing w:val="-4"/>
        </w:rPr>
        <w:t xml:space="preserve"> </w:t>
      </w:r>
      <w:r>
        <w:t>(please</w:t>
      </w:r>
      <w:r>
        <w:rPr>
          <w:spacing w:val="-4"/>
        </w:rPr>
        <w:t xml:space="preserve"> </w:t>
      </w:r>
      <w:r>
        <w:rPr>
          <w:spacing w:val="-2"/>
        </w:rPr>
        <w:t>print)</w:t>
      </w:r>
    </w:p>
    <w:p w:rsidR="000B5FEA" w:rsidRDefault="000B5FEA" w14:paraId="3C88D373" w14:textId="77777777">
      <w:pPr>
        <w:pStyle w:val="BodyText"/>
        <w:rPr>
          <w:sz w:val="20"/>
        </w:rPr>
      </w:pPr>
    </w:p>
    <w:p w:rsidR="000B5FEA" w:rsidRDefault="00F508CD" w14:paraId="6824C408" w14:textId="77777777">
      <w:pPr>
        <w:pStyle w:val="BodyText"/>
        <w:spacing w:before="10"/>
        <w:rPr>
          <w:sz w:val="19"/>
        </w:rPr>
      </w:pPr>
      <w:r>
        <w:rPr>
          <w:noProof/>
          <w:lang w:val="en-CA" w:eastAsia="en-CA"/>
        </w:rPr>
        <mc:AlternateContent>
          <mc:Choice Requires="wps">
            <w:drawing>
              <wp:anchor distT="0" distB="0" distL="0" distR="0" simplePos="0" relativeHeight="487592960" behindDoc="1" locked="0" layoutInCell="1" allowOverlap="1" wp14:anchorId="05A4966C" wp14:editId="162B5A32">
                <wp:simplePos x="0" y="0"/>
                <wp:positionH relativeFrom="page">
                  <wp:posOffset>1188720</wp:posOffset>
                </wp:positionH>
                <wp:positionV relativeFrom="paragraph">
                  <wp:posOffset>169545</wp:posOffset>
                </wp:positionV>
                <wp:extent cx="2018030" cy="1270"/>
                <wp:effectExtent l="0" t="0" r="0" b="0"/>
                <wp:wrapTopAndBottom/>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w 3178"/>
                            <a:gd name="T1" fmla="*/ 0 h 1270"/>
                            <a:gd name="T2" fmla="*/ 2147483646 w 3178"/>
                            <a:gd name="T3" fmla="*/ 0 h 1270"/>
                            <a:gd name="T4" fmla="*/ 0 60000 65536"/>
                            <a:gd name="T5" fmla="*/ 0 60000 65536"/>
                          </a:gdLst>
                          <a:ahLst/>
                          <a:cxnLst>
                            <a:cxn ang="T4">
                              <a:pos x="T0" y="T1"/>
                            </a:cxn>
                            <a:cxn ang="T5">
                              <a:pos x="T2" y="T3"/>
                            </a:cxn>
                          </a:cxnLst>
                          <a:rect l="0" t="0" r="r" b="b"/>
                          <a:pathLst>
                            <a:path w="3178" h="1270">
                              <a:moveTo>
                                <a:pt x="0" y="0"/>
                              </a:moveTo>
                              <a:lnTo>
                                <a:pt x="31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698F37">
              <v:shape id="docshape14" style="position:absolute;margin-left:93.6pt;margin-top:13.35pt;width:158.9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spid="_x0000_s1026" filled="f" strokeweight=".25292mm" path="m,l3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" w14:anchorId="12F158E0">
                <v:path arrowok="t" o:connecttype="custom" o:connectlocs="0,0;2147483646,0" o:connectangles="0,0"/>
                <w10:wrap type="topAndBottom" anchorx="page"/>
              </v:shape>
            </w:pict>
          </mc:Fallback>
        </mc:AlternateContent>
      </w:r>
    </w:p>
    <w:p w:rsidR="000B5FEA" w:rsidRDefault="00D36134" w14:paraId="65815E44" w14:textId="77777777">
      <w:pPr>
        <w:pStyle w:val="BodyText"/>
        <w:spacing w:before="20"/>
        <w:ind w:left="552"/>
      </w:pPr>
      <w:r>
        <w:t>Name</w:t>
      </w:r>
      <w:r>
        <w:rPr>
          <w:spacing w:val="-4"/>
        </w:rPr>
        <w:t xml:space="preserve"> </w:t>
      </w:r>
      <w:r>
        <w:t>(please</w:t>
      </w:r>
      <w:r>
        <w:rPr>
          <w:spacing w:val="-4"/>
        </w:rPr>
        <w:t xml:space="preserve"> </w:t>
      </w:r>
      <w:r>
        <w:rPr>
          <w:spacing w:val="-2"/>
        </w:rPr>
        <w:t>print)</w:t>
      </w:r>
    </w:p>
    <w:p w:rsidR="001150E1" w:rsidP="001150E1" w:rsidRDefault="00F508CD" w14:paraId="2F0A3E1B" w14:textId="77777777">
      <w:pPr>
        <w:pStyle w:val="BodyText"/>
        <w:spacing w:before="7" w:line="530" w:lineRule="atLeast"/>
        <w:ind w:left="1123" w:right="2382" w:hanging="572"/>
      </w:pPr>
      <w:r>
        <w:rPr>
          <w:noProof/>
          <w:lang w:val="en-CA" w:eastAsia="en-CA"/>
        </w:rPr>
        <mc:AlternateContent>
          <mc:Choice Requires="wps">
            <w:drawing>
              <wp:anchor distT="0" distB="0" distL="114300" distR="114300" simplePos="0" relativeHeight="15734272" behindDoc="0" locked="0" layoutInCell="1" allowOverlap="1" wp14:anchorId="182FE30B" wp14:editId="0025DD4A">
                <wp:simplePos x="0" y="0"/>
                <wp:positionH relativeFrom="page">
                  <wp:posOffset>1209040</wp:posOffset>
                </wp:positionH>
                <wp:positionV relativeFrom="paragraph">
                  <wp:posOffset>553720</wp:posOffset>
                </wp:positionV>
                <wp:extent cx="175260" cy="182245"/>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22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606D6B">
              <v:rect id="docshape15" style="position:absolute;margin-left:95.2pt;margin-top:43.6pt;width:13.8pt;height:14.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35C64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">
                <w10:wrap anchorx="page"/>
              </v:rect>
            </w:pict>
          </mc:Fallback>
        </mc:AlternateContent>
      </w:r>
      <w:r w:rsidR="00D36134">
        <w:t>If</w:t>
      </w:r>
      <w:r w:rsidR="00D36134">
        <w:rPr>
          <w:spacing w:val="-3"/>
        </w:rPr>
        <w:t xml:space="preserve"> </w:t>
      </w:r>
      <w:r w:rsidR="00D36134">
        <w:t>there</w:t>
      </w:r>
      <w:r w:rsidR="00D36134">
        <w:rPr>
          <w:spacing w:val="-5"/>
        </w:rPr>
        <w:t xml:space="preserve"> </w:t>
      </w:r>
      <w:r w:rsidR="00D36134">
        <w:t>are</w:t>
      </w:r>
      <w:r w:rsidR="00D36134">
        <w:rPr>
          <w:spacing w:val="-3"/>
        </w:rPr>
        <w:t xml:space="preserve"> </w:t>
      </w:r>
      <w:r w:rsidR="00D36134">
        <w:t>no</w:t>
      </w:r>
      <w:r w:rsidR="00D36134">
        <w:rPr>
          <w:spacing w:val="-3"/>
        </w:rPr>
        <w:t xml:space="preserve"> </w:t>
      </w:r>
      <w:r w:rsidR="00D36134">
        <w:t>conflicts</w:t>
      </w:r>
      <w:r w:rsidR="00D36134">
        <w:rPr>
          <w:spacing w:val="-5"/>
        </w:rPr>
        <w:t xml:space="preserve"> </w:t>
      </w:r>
      <w:r w:rsidR="00D36134">
        <w:t>of</w:t>
      </w:r>
      <w:r w:rsidR="00D36134">
        <w:rPr>
          <w:spacing w:val="-6"/>
        </w:rPr>
        <w:t xml:space="preserve"> </w:t>
      </w:r>
      <w:r w:rsidR="00D36134">
        <w:t>interest,</w:t>
      </w:r>
      <w:r w:rsidR="00D36134">
        <w:rPr>
          <w:spacing w:val="-3"/>
        </w:rPr>
        <w:t xml:space="preserve"> </w:t>
      </w:r>
      <w:r w:rsidR="00D36134">
        <w:t>please</w:t>
      </w:r>
      <w:r w:rsidR="00D36134">
        <w:rPr>
          <w:spacing w:val="-3"/>
        </w:rPr>
        <w:t xml:space="preserve"> </w:t>
      </w:r>
      <w:r w:rsidR="00D36134">
        <w:t>check</w:t>
      </w:r>
      <w:r w:rsidR="00D36134">
        <w:rPr>
          <w:spacing w:val="-3"/>
        </w:rPr>
        <w:t xml:space="preserve"> </w:t>
      </w:r>
      <w:r w:rsidR="00D36134">
        <w:t>the</w:t>
      </w:r>
      <w:r w:rsidR="00D36134">
        <w:rPr>
          <w:spacing w:val="-3"/>
        </w:rPr>
        <w:t xml:space="preserve"> </w:t>
      </w:r>
      <w:r w:rsidR="00D36134">
        <w:t>appropriate</w:t>
      </w:r>
      <w:r w:rsidR="00D36134">
        <w:rPr>
          <w:spacing w:val="-3"/>
        </w:rPr>
        <w:t xml:space="preserve"> </w:t>
      </w:r>
      <w:r w:rsidR="00D36134">
        <w:t>box</w:t>
      </w:r>
      <w:r w:rsidR="00D36134">
        <w:rPr>
          <w:spacing w:val="-3"/>
        </w:rPr>
        <w:t xml:space="preserve"> </w:t>
      </w:r>
      <w:r w:rsidR="00D36134">
        <w:t xml:space="preserve">below. </w:t>
      </w:r>
    </w:p>
    <w:p w:rsidR="000B5FEA" w:rsidP="001150E1" w:rsidRDefault="00D36134" w14:paraId="36FD5EC3" w14:textId="77777777">
      <w:pPr>
        <w:pStyle w:val="BodyText"/>
        <w:spacing w:before="7" w:line="530" w:lineRule="atLeast"/>
        <w:ind w:left="1123" w:right="1815" w:firstLine="11"/>
      </w:pPr>
      <w:r>
        <w:t xml:space="preserve">There are no conflicts of interest between the Proponent and </w:t>
      </w:r>
      <w:r w:rsidR="001150E1">
        <w:t>t</w:t>
      </w:r>
      <w:r w:rsidR="0039163A">
        <w:t>he Foundation</w:t>
      </w:r>
      <w:r>
        <w:t>.</w:t>
      </w:r>
    </w:p>
    <w:p w:rsidR="000B5FEA" w:rsidRDefault="00D36134" w14:paraId="31292739" w14:textId="77777777">
      <w:pPr>
        <w:pStyle w:val="BodyText"/>
        <w:spacing w:before="6"/>
        <w:ind w:left="1123" w:right="1278"/>
      </w:pPr>
      <w:r>
        <w:t>I</w:t>
      </w:r>
      <w:r>
        <w:rPr>
          <w:spacing w:val="-2"/>
        </w:rPr>
        <w:t xml:space="preserve"> </w:t>
      </w:r>
      <w:r>
        <w:t>as</w:t>
      </w:r>
      <w:r>
        <w:rPr>
          <w:spacing w:val="-2"/>
        </w:rPr>
        <w:t xml:space="preserve"> </w:t>
      </w:r>
      <w:r>
        <w:t>a</w:t>
      </w:r>
      <w:r>
        <w:rPr>
          <w:spacing w:val="-2"/>
        </w:rPr>
        <w:t xml:space="preserve"> </w:t>
      </w:r>
      <w:r>
        <w:t>designated</w:t>
      </w:r>
      <w:r>
        <w:rPr>
          <w:spacing w:val="-2"/>
        </w:rPr>
        <w:t xml:space="preserve"> </w:t>
      </w:r>
      <w:r>
        <w:t>signing</w:t>
      </w:r>
      <w:r>
        <w:rPr>
          <w:spacing w:val="-3"/>
        </w:rPr>
        <w:t xml:space="preserve"> </w:t>
      </w:r>
      <w:r>
        <w:t>authority</w:t>
      </w:r>
      <w:r>
        <w:rPr>
          <w:spacing w:val="-2"/>
        </w:rPr>
        <w:t xml:space="preserve"> </w:t>
      </w:r>
      <w:r>
        <w:t>for</w:t>
      </w:r>
      <w:r>
        <w:rPr>
          <w:spacing w:val="-4"/>
        </w:rPr>
        <w:t xml:space="preserve"> </w:t>
      </w:r>
      <w:r>
        <w:t>my firm,</w:t>
      </w:r>
      <w:r>
        <w:rPr>
          <w:spacing w:val="-5"/>
        </w:rPr>
        <w:t xml:space="preserve"> </w:t>
      </w:r>
      <w:r>
        <w:t>declare</w:t>
      </w:r>
      <w:r>
        <w:rPr>
          <w:spacing w:val="-4"/>
        </w:rPr>
        <w:t xml:space="preserve"> </w:t>
      </w:r>
      <w:r>
        <w:t>that</w:t>
      </w:r>
      <w:r>
        <w:rPr>
          <w:spacing w:val="-2"/>
        </w:rPr>
        <w:t xml:space="preserve"> </w:t>
      </w:r>
      <w:r>
        <w:t>any</w:t>
      </w:r>
      <w:r>
        <w:rPr>
          <w:spacing w:val="-4"/>
        </w:rPr>
        <w:t xml:space="preserve"> </w:t>
      </w:r>
      <w:r>
        <w:t>conflicts</w:t>
      </w:r>
      <w:r>
        <w:rPr>
          <w:spacing w:val="-2"/>
        </w:rPr>
        <w:t xml:space="preserve"> </w:t>
      </w:r>
      <w:r>
        <w:t>have</w:t>
      </w:r>
      <w:r>
        <w:rPr>
          <w:spacing w:val="-4"/>
        </w:rPr>
        <w:t xml:space="preserve"> </w:t>
      </w:r>
      <w:r>
        <w:t>been</w:t>
      </w:r>
      <w:r>
        <w:rPr>
          <w:spacing w:val="-3"/>
        </w:rPr>
        <w:t xml:space="preserve"> </w:t>
      </w:r>
      <w:r>
        <w:t>fully disclosed and declared and are a part of this submission.</w:t>
      </w:r>
    </w:p>
    <w:p w:rsidR="000B5FEA" w:rsidRDefault="000B5FEA" w14:paraId="12D27B05" w14:textId="77777777">
      <w:pPr>
        <w:sectPr w:rsidR="000B5FEA">
          <w:pgSz w:w="12240" w:h="15840" w:orient="portrait"/>
          <w:pgMar w:top="1400" w:right="600" w:bottom="2120" w:left="1320" w:header="0" w:footer="1925" w:gutter="0"/>
          <w:cols w:space="720"/>
        </w:sectPr>
      </w:pPr>
    </w:p>
    <w:p w:rsidR="006700EA" w:rsidP="00C31C98" w:rsidRDefault="00D36134" w14:paraId="2FC622F8" w14:textId="77777777">
      <w:pPr>
        <w:pStyle w:val="Heading1"/>
        <w:ind w:left="426" w:firstLine="0"/>
        <w:jc w:val="center"/>
      </w:pPr>
      <w:bookmarkStart w:name="_Toc128040599" w:id="104"/>
      <w:r>
        <w:lastRenderedPageBreak/>
        <w:t>APPENDIX</w:t>
      </w:r>
      <w:r>
        <w:rPr>
          <w:spacing w:val="-9"/>
        </w:rPr>
        <w:t xml:space="preserve"> </w:t>
      </w:r>
      <w:r>
        <w:t>5</w:t>
      </w:r>
      <w:bookmarkEnd w:id="104"/>
    </w:p>
    <w:p w:rsidR="006700EA" w:rsidP="00C31C98" w:rsidRDefault="006700EA" w14:paraId="5F3847C1" w14:textId="77777777">
      <w:pPr>
        <w:pStyle w:val="Heading1"/>
        <w:ind w:left="426" w:firstLine="0"/>
        <w:jc w:val="center"/>
      </w:pPr>
    </w:p>
    <w:p w:rsidR="000B5FEA" w:rsidP="00C31C98" w:rsidRDefault="00D36134" w14:paraId="0D2591C8" w14:textId="77777777">
      <w:pPr>
        <w:pStyle w:val="Heading1"/>
        <w:ind w:left="426" w:firstLine="0"/>
        <w:jc w:val="center"/>
      </w:pPr>
      <w:bookmarkStart w:name="_Toc128040600" w:id="105"/>
      <w:r>
        <w:t>CONFIDENTIALITY</w:t>
      </w:r>
      <w:r>
        <w:rPr>
          <w:spacing w:val="-9"/>
        </w:rPr>
        <w:t xml:space="preserve"> </w:t>
      </w:r>
      <w:r>
        <w:rPr>
          <w:spacing w:val="-2"/>
        </w:rPr>
        <w:t>AGREEMENT</w:t>
      </w:r>
      <w:bookmarkEnd w:id="105"/>
    </w:p>
    <w:p w:rsidR="000B5FEA" w:rsidRDefault="000B5FEA" w14:paraId="755650E3" w14:textId="77777777">
      <w:pPr>
        <w:pStyle w:val="BodyText"/>
        <w:rPr>
          <w:b/>
        </w:rPr>
      </w:pPr>
    </w:p>
    <w:p w:rsidR="000B5FEA" w:rsidRDefault="000B5FEA" w14:paraId="0B6A0D41" w14:textId="77777777">
      <w:pPr>
        <w:pStyle w:val="BodyText"/>
        <w:spacing w:before="8"/>
        <w:rPr>
          <w:b/>
          <w:sz w:val="19"/>
        </w:rPr>
      </w:pPr>
    </w:p>
    <w:p w:rsidR="000B5FEA" w:rsidRDefault="00D36134" w14:paraId="7E8B2298" w14:textId="49BBA6D0">
      <w:pPr>
        <w:pStyle w:val="BodyText"/>
        <w:spacing w:before="1"/>
        <w:ind w:left="552" w:right="1345"/>
      </w:pPr>
      <w:r>
        <w:t>All</w:t>
      </w:r>
      <w:r>
        <w:rPr>
          <w:spacing w:val="-2"/>
        </w:rPr>
        <w:t xml:space="preserve"> </w:t>
      </w:r>
      <w:r>
        <w:t>information</w:t>
      </w:r>
      <w:r>
        <w:rPr>
          <w:spacing w:val="-6"/>
        </w:rPr>
        <w:t xml:space="preserve"> </w:t>
      </w:r>
      <w:r>
        <w:t>gathered</w:t>
      </w:r>
      <w:r>
        <w:rPr>
          <w:spacing w:val="-5"/>
        </w:rPr>
        <w:t xml:space="preserve"> </w:t>
      </w:r>
      <w:r>
        <w:t>for</w:t>
      </w:r>
      <w:r>
        <w:rPr>
          <w:spacing w:val="-2"/>
        </w:rPr>
        <w:t xml:space="preserve"> </w:t>
      </w:r>
      <w:r>
        <w:t>the</w:t>
      </w:r>
      <w:r>
        <w:rPr>
          <w:spacing w:val="-1"/>
        </w:rPr>
        <w:t xml:space="preserve"> </w:t>
      </w:r>
      <w:r>
        <w:t>purpose</w:t>
      </w:r>
      <w:r>
        <w:rPr>
          <w:spacing w:val="-4"/>
        </w:rPr>
        <w:t xml:space="preserve"> </w:t>
      </w:r>
      <w:r>
        <w:t>of</w:t>
      </w:r>
      <w:r>
        <w:rPr>
          <w:spacing w:val="-2"/>
        </w:rPr>
        <w:t xml:space="preserve"> </w:t>
      </w:r>
      <w:r>
        <w:t>preparing</w:t>
      </w:r>
      <w:r>
        <w:rPr>
          <w:spacing w:val="-5"/>
        </w:rPr>
        <w:t xml:space="preserve"> </w:t>
      </w:r>
      <w:r>
        <w:t>the</w:t>
      </w:r>
      <w:r>
        <w:rPr>
          <w:spacing w:val="-2"/>
        </w:rPr>
        <w:t xml:space="preserve"> </w:t>
      </w:r>
      <w:r>
        <w:t>Proposal</w:t>
      </w:r>
      <w:r>
        <w:rPr>
          <w:spacing w:val="-2"/>
        </w:rPr>
        <w:t xml:space="preserve"> </w:t>
      </w:r>
      <w:r>
        <w:t>is</w:t>
      </w:r>
      <w:r>
        <w:rPr>
          <w:spacing w:val="-4"/>
        </w:rPr>
        <w:t xml:space="preserve"> </w:t>
      </w:r>
      <w:r>
        <w:t>confidential</w:t>
      </w:r>
      <w:r>
        <w:rPr>
          <w:spacing w:val="-5"/>
        </w:rPr>
        <w:t xml:space="preserve"> </w:t>
      </w:r>
      <w:r>
        <w:t>and</w:t>
      </w:r>
      <w:r>
        <w:rPr>
          <w:spacing w:val="-3"/>
        </w:rPr>
        <w:t xml:space="preserve"> </w:t>
      </w:r>
      <w:r>
        <w:t>will</w:t>
      </w:r>
      <w:r>
        <w:rPr>
          <w:spacing w:val="-2"/>
        </w:rPr>
        <w:t xml:space="preserve"> </w:t>
      </w:r>
      <w:r>
        <w:t xml:space="preserve">not be shared with anyone, except those individuals preparing this </w:t>
      </w:r>
      <w:r w:rsidR="007A6151">
        <w:t>s</w:t>
      </w:r>
      <w:r>
        <w:t xml:space="preserve">ubmission. Permission must be obtained in writing from </w:t>
      </w:r>
      <w:ins w:author="Conrod, Lee-Ann" w:date="2023-02-16T10:58:00Z" w:id="106">
        <w:r w:rsidR="007A6151">
          <w:t>t</w:t>
        </w:r>
      </w:ins>
      <w:r w:rsidR="0039163A">
        <w:t>he Foundation</w:t>
      </w:r>
      <w:r>
        <w:t xml:space="preserve"> to divulge any information to any other persons.</w:t>
      </w:r>
    </w:p>
    <w:p w:rsidR="000B5FEA" w:rsidRDefault="000B5FEA" w14:paraId="3ABB12F6" w14:textId="77777777">
      <w:pPr>
        <w:pStyle w:val="BodyText"/>
        <w:spacing w:before="10"/>
        <w:rPr>
          <w:sz w:val="21"/>
        </w:rPr>
      </w:pPr>
    </w:p>
    <w:p w:rsidR="000B5FEA" w:rsidRDefault="00D36134" w14:paraId="35D33704" w14:textId="4A06503D">
      <w:pPr>
        <w:pStyle w:val="BodyText"/>
        <w:ind w:left="552" w:right="1278"/>
      </w:pPr>
      <w:r>
        <w:t>All those individuals involved in preparing or reviewing this submission are listed below and have</w:t>
      </w:r>
      <w:r>
        <w:rPr>
          <w:spacing w:val="-1"/>
        </w:rPr>
        <w:t xml:space="preserve"> </w:t>
      </w:r>
      <w:r>
        <w:t>agreed,</w:t>
      </w:r>
      <w:r>
        <w:rPr>
          <w:spacing w:val="-2"/>
        </w:rPr>
        <w:t xml:space="preserve"> </w:t>
      </w:r>
      <w:r>
        <w:t>in</w:t>
      </w:r>
      <w:r>
        <w:rPr>
          <w:spacing w:val="-5"/>
        </w:rPr>
        <w:t xml:space="preserve"> </w:t>
      </w:r>
      <w:r>
        <w:t>writing,</w:t>
      </w:r>
      <w:r>
        <w:rPr>
          <w:spacing w:val="-2"/>
        </w:rPr>
        <w:t xml:space="preserve"> </w:t>
      </w:r>
      <w:r>
        <w:t>to</w:t>
      </w:r>
      <w:r>
        <w:rPr>
          <w:spacing w:val="-3"/>
        </w:rPr>
        <w:t xml:space="preserve"> </w:t>
      </w:r>
      <w:r>
        <w:t>be</w:t>
      </w:r>
      <w:r>
        <w:rPr>
          <w:spacing w:val="-1"/>
        </w:rPr>
        <w:t xml:space="preserve"> </w:t>
      </w:r>
      <w:r>
        <w:t>bound</w:t>
      </w:r>
      <w:r>
        <w:rPr>
          <w:spacing w:val="-3"/>
        </w:rPr>
        <w:t xml:space="preserve"> </w:t>
      </w:r>
      <w:r>
        <w:t>by</w:t>
      </w:r>
      <w:r>
        <w:rPr>
          <w:spacing w:val="-4"/>
        </w:rPr>
        <w:t xml:space="preserve"> </w:t>
      </w:r>
      <w:r>
        <w:t>the</w:t>
      </w:r>
      <w:r>
        <w:rPr>
          <w:spacing w:val="-2"/>
        </w:rPr>
        <w:t xml:space="preserve"> </w:t>
      </w:r>
      <w:r>
        <w:t>confidentiality</w:t>
      </w:r>
      <w:r>
        <w:rPr>
          <w:spacing w:val="-3"/>
        </w:rPr>
        <w:t xml:space="preserve"> </w:t>
      </w:r>
      <w:r>
        <w:t>obligations</w:t>
      </w:r>
      <w:r>
        <w:rPr>
          <w:spacing w:val="-5"/>
        </w:rPr>
        <w:t xml:space="preserve"> </w:t>
      </w:r>
      <w:r>
        <w:t>imposed</w:t>
      </w:r>
      <w:r>
        <w:rPr>
          <w:spacing w:val="-2"/>
        </w:rPr>
        <w:t xml:space="preserve"> </w:t>
      </w:r>
      <w:r>
        <w:t>hereby.</w:t>
      </w:r>
      <w:r>
        <w:rPr>
          <w:spacing w:val="40"/>
        </w:rPr>
        <w:t xml:space="preserve"> </w:t>
      </w:r>
      <w:r>
        <w:t>Upon request, the Proponent shall provide copies of such individual’s agreement.</w:t>
      </w:r>
    </w:p>
    <w:p w:rsidR="000B5FEA" w:rsidRDefault="000B5FEA" w14:paraId="02F27185" w14:textId="77777777">
      <w:pPr>
        <w:pStyle w:val="BodyText"/>
        <w:spacing w:before="4"/>
      </w:pPr>
    </w:p>
    <w:tbl>
      <w:tblPr>
        <w:tblW w:w="0" w:type="auto"/>
        <w:tblInd w:w="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81"/>
      </w:tblGrid>
      <w:tr w:rsidR="000B5FEA" w14:paraId="68634E0F" w14:textId="77777777">
        <w:trPr>
          <w:trHeight w:val="448"/>
        </w:trPr>
        <w:tc>
          <w:tcPr>
            <w:tcW w:w="4081" w:type="dxa"/>
            <w:shd w:val="clear" w:color="auto" w:fill="F1F1F1"/>
          </w:tcPr>
          <w:p w:rsidR="000B5FEA" w:rsidRDefault="00D36134" w14:paraId="29F99F5C" w14:textId="77777777">
            <w:pPr>
              <w:pStyle w:val="TableParagraph"/>
              <w:spacing w:before="88"/>
              <w:ind w:left="1132"/>
              <w:rPr>
                <w:b/>
              </w:rPr>
            </w:pPr>
            <w:r>
              <w:rPr>
                <w:b/>
              </w:rPr>
              <w:t>Name</w:t>
            </w:r>
            <w:r>
              <w:rPr>
                <w:b/>
                <w:spacing w:val="-8"/>
              </w:rPr>
              <w:t xml:space="preserve"> </w:t>
            </w:r>
            <w:r>
              <w:rPr>
                <w:b/>
              </w:rPr>
              <w:t>(please</w:t>
            </w:r>
            <w:r>
              <w:rPr>
                <w:b/>
                <w:spacing w:val="-6"/>
              </w:rPr>
              <w:t xml:space="preserve"> </w:t>
            </w:r>
            <w:r>
              <w:rPr>
                <w:b/>
                <w:spacing w:val="-2"/>
              </w:rPr>
              <w:t>print)</w:t>
            </w:r>
          </w:p>
        </w:tc>
      </w:tr>
      <w:tr w:rsidR="000B5FEA" w14:paraId="29F72C18" w14:textId="77777777">
        <w:trPr>
          <w:trHeight w:val="268"/>
        </w:trPr>
        <w:tc>
          <w:tcPr>
            <w:tcW w:w="4081" w:type="dxa"/>
          </w:tcPr>
          <w:p w:rsidR="000B5FEA" w:rsidRDefault="000B5FEA" w14:paraId="44B68AC9" w14:textId="77777777">
            <w:pPr>
              <w:pStyle w:val="TableParagraph"/>
              <w:rPr>
                <w:rFonts w:ascii="Times New Roman"/>
                <w:sz w:val="18"/>
              </w:rPr>
            </w:pPr>
          </w:p>
        </w:tc>
      </w:tr>
      <w:tr w:rsidR="000B5FEA" w14:paraId="21143277" w14:textId="77777777">
        <w:trPr>
          <w:trHeight w:val="269"/>
        </w:trPr>
        <w:tc>
          <w:tcPr>
            <w:tcW w:w="4081" w:type="dxa"/>
          </w:tcPr>
          <w:p w:rsidR="000B5FEA" w:rsidRDefault="000B5FEA" w14:paraId="0A635DDA" w14:textId="77777777">
            <w:pPr>
              <w:pStyle w:val="TableParagraph"/>
              <w:rPr>
                <w:rFonts w:ascii="Times New Roman"/>
                <w:sz w:val="18"/>
              </w:rPr>
            </w:pPr>
          </w:p>
        </w:tc>
      </w:tr>
      <w:tr w:rsidR="000B5FEA" w14:paraId="2CE13F2D" w14:textId="77777777">
        <w:trPr>
          <w:trHeight w:val="268"/>
        </w:trPr>
        <w:tc>
          <w:tcPr>
            <w:tcW w:w="4081" w:type="dxa"/>
          </w:tcPr>
          <w:p w:rsidR="000B5FEA" w:rsidRDefault="000B5FEA" w14:paraId="1EE0B089" w14:textId="77777777">
            <w:pPr>
              <w:pStyle w:val="TableParagraph"/>
              <w:rPr>
                <w:rFonts w:ascii="Times New Roman"/>
                <w:sz w:val="18"/>
              </w:rPr>
            </w:pPr>
          </w:p>
        </w:tc>
      </w:tr>
      <w:tr w:rsidR="000B5FEA" w14:paraId="63B80B41" w14:textId="77777777">
        <w:trPr>
          <w:trHeight w:val="268"/>
        </w:trPr>
        <w:tc>
          <w:tcPr>
            <w:tcW w:w="4081" w:type="dxa"/>
          </w:tcPr>
          <w:p w:rsidR="000B5FEA" w:rsidRDefault="000B5FEA" w14:paraId="58417F28" w14:textId="77777777">
            <w:pPr>
              <w:pStyle w:val="TableParagraph"/>
              <w:rPr>
                <w:rFonts w:ascii="Times New Roman"/>
                <w:sz w:val="18"/>
              </w:rPr>
            </w:pPr>
          </w:p>
        </w:tc>
      </w:tr>
      <w:tr w:rsidR="000B5FEA" w14:paraId="2F0EBE49" w14:textId="77777777">
        <w:trPr>
          <w:trHeight w:val="270"/>
        </w:trPr>
        <w:tc>
          <w:tcPr>
            <w:tcW w:w="4081" w:type="dxa"/>
          </w:tcPr>
          <w:p w:rsidR="000B5FEA" w:rsidRDefault="000B5FEA" w14:paraId="2694A1C5" w14:textId="77777777">
            <w:pPr>
              <w:pStyle w:val="TableParagraph"/>
              <w:rPr>
                <w:rFonts w:ascii="Times New Roman"/>
                <w:sz w:val="20"/>
              </w:rPr>
            </w:pPr>
          </w:p>
        </w:tc>
      </w:tr>
    </w:tbl>
    <w:p w:rsidR="000B5FEA" w:rsidRDefault="000B5FEA" w14:paraId="63A6C771" w14:textId="77777777">
      <w:pPr>
        <w:pStyle w:val="BodyText"/>
      </w:pPr>
    </w:p>
    <w:p w:rsidR="000B5FEA" w:rsidRDefault="000B5FEA" w14:paraId="103E1A7D" w14:textId="77777777">
      <w:pPr>
        <w:pStyle w:val="BodyText"/>
        <w:spacing w:before="11"/>
        <w:rPr>
          <w:sz w:val="21"/>
        </w:rPr>
      </w:pPr>
    </w:p>
    <w:p w:rsidR="000B5FEA" w:rsidRDefault="00D36134" w14:paraId="398AD81F" w14:textId="77777777">
      <w:pPr>
        <w:pStyle w:val="BodyText"/>
        <w:ind w:left="552"/>
      </w:pPr>
      <w:r>
        <w:t>Appendix</w:t>
      </w:r>
      <w:r>
        <w:rPr>
          <w:spacing w:val="-5"/>
        </w:rPr>
        <w:t xml:space="preserve"> </w:t>
      </w:r>
      <w:r>
        <w:t>5</w:t>
      </w:r>
      <w:r>
        <w:rPr>
          <w:spacing w:val="-2"/>
        </w:rPr>
        <w:t xml:space="preserve"> </w:t>
      </w:r>
      <w:r>
        <w:t>forms</w:t>
      </w:r>
      <w:r>
        <w:rPr>
          <w:spacing w:val="-2"/>
        </w:rPr>
        <w:t xml:space="preserve"> </w:t>
      </w:r>
      <w:r>
        <w:t>part</w:t>
      </w:r>
      <w:r>
        <w:rPr>
          <w:spacing w:val="-5"/>
        </w:rPr>
        <w:t xml:space="preserve"> </w:t>
      </w:r>
      <w:r>
        <w:t>of</w:t>
      </w:r>
      <w:r>
        <w:rPr>
          <w:spacing w:val="-4"/>
        </w:rPr>
        <w:t xml:space="preserve"> </w:t>
      </w:r>
      <w:r>
        <w:t>the</w:t>
      </w:r>
      <w:r>
        <w:rPr>
          <w:spacing w:val="-2"/>
        </w:rPr>
        <w:t xml:space="preserve"> </w:t>
      </w:r>
      <w:r>
        <w:t>Proponent’s</w:t>
      </w:r>
      <w:r>
        <w:rPr>
          <w:spacing w:val="-4"/>
        </w:rPr>
        <w:t xml:space="preserve"> </w:t>
      </w:r>
      <w:r>
        <w:t>Proposal</w:t>
      </w:r>
      <w:r>
        <w:rPr>
          <w:spacing w:val="-6"/>
        </w:rPr>
        <w:t xml:space="preserve"> </w:t>
      </w:r>
      <w:r>
        <w:t>under</w:t>
      </w:r>
      <w:r>
        <w:rPr>
          <w:spacing w:val="-2"/>
        </w:rPr>
        <w:t xml:space="preserve"> </w:t>
      </w:r>
      <w:r>
        <w:t>the</w:t>
      </w:r>
      <w:r>
        <w:rPr>
          <w:spacing w:val="-3"/>
        </w:rPr>
        <w:t xml:space="preserve"> </w:t>
      </w:r>
      <w:r>
        <w:t>terms</w:t>
      </w:r>
      <w:r>
        <w:rPr>
          <w:spacing w:val="-2"/>
        </w:rPr>
        <w:t xml:space="preserve"> </w:t>
      </w:r>
      <w:r>
        <w:t>and</w:t>
      </w:r>
      <w:r>
        <w:rPr>
          <w:spacing w:val="-4"/>
        </w:rPr>
        <w:t xml:space="preserve"> </w:t>
      </w:r>
      <w:r>
        <w:t>conditions</w:t>
      </w:r>
      <w:r>
        <w:rPr>
          <w:spacing w:val="-4"/>
        </w:rPr>
        <w:t xml:space="preserve"> </w:t>
      </w:r>
      <w:r>
        <w:t>of</w:t>
      </w:r>
      <w:r>
        <w:rPr>
          <w:spacing w:val="-3"/>
        </w:rPr>
        <w:t xml:space="preserve"> </w:t>
      </w:r>
      <w:r>
        <w:t>this</w:t>
      </w:r>
      <w:r>
        <w:rPr>
          <w:spacing w:val="-4"/>
        </w:rPr>
        <w:t xml:space="preserve"> RFP.</w:t>
      </w:r>
    </w:p>
    <w:p w:rsidR="000B5FEA" w:rsidRDefault="000B5FEA" w14:paraId="1E91E545" w14:textId="77777777">
      <w:pPr>
        <w:sectPr w:rsidR="000B5FEA">
          <w:pgSz w:w="12240" w:h="15840" w:orient="portrait"/>
          <w:pgMar w:top="1400" w:right="600" w:bottom="2120" w:left="1320" w:header="0" w:footer="1925" w:gutter="0"/>
          <w:cols w:space="720"/>
        </w:sectPr>
      </w:pPr>
    </w:p>
    <w:p w:rsidR="000B5FEA" w:rsidP="00526916" w:rsidRDefault="00D36134" w14:paraId="5E1550E5" w14:textId="77777777">
      <w:pPr>
        <w:pStyle w:val="Heading1"/>
        <w:spacing w:before="46"/>
        <w:ind w:left="142" w:right="1531" w:firstLine="0"/>
        <w:jc w:val="center"/>
      </w:pPr>
      <w:bookmarkStart w:name="_Toc128040601" w:id="107"/>
      <w:r>
        <w:lastRenderedPageBreak/>
        <w:t>APPENDIX</w:t>
      </w:r>
      <w:r>
        <w:rPr>
          <w:spacing w:val="-5"/>
        </w:rPr>
        <w:t xml:space="preserve"> </w:t>
      </w:r>
      <w:r>
        <w:t>6</w:t>
      </w:r>
      <w:r>
        <w:rPr>
          <w:spacing w:val="-3"/>
        </w:rPr>
        <w:t xml:space="preserve"> </w:t>
      </w:r>
      <w:r w:rsidR="00526916">
        <w:t>–</w:t>
      </w:r>
      <w:r>
        <w:rPr>
          <w:spacing w:val="-3"/>
        </w:rPr>
        <w:t xml:space="preserve"> </w:t>
      </w:r>
      <w:r w:rsidR="00DE45CC">
        <w:t>PRO</w:t>
      </w:r>
      <w:r w:rsidR="00526916">
        <w:t xml:space="preserve">PONENT </w:t>
      </w:r>
      <w:r>
        <w:t>CONTACT</w:t>
      </w:r>
      <w:r>
        <w:rPr>
          <w:spacing w:val="-4"/>
        </w:rPr>
        <w:t xml:space="preserve"> </w:t>
      </w:r>
      <w:r>
        <w:rPr>
          <w:spacing w:val="-2"/>
        </w:rPr>
        <w:t>INFORMATION</w:t>
      </w:r>
      <w:bookmarkEnd w:id="107"/>
    </w:p>
    <w:p w:rsidR="000B5FEA" w:rsidRDefault="000B5FEA" w14:paraId="72CD504F" w14:textId="77777777">
      <w:pPr>
        <w:pStyle w:val="BodyText"/>
        <w:rPr>
          <w:b/>
          <w:sz w:val="20"/>
        </w:rPr>
      </w:pPr>
    </w:p>
    <w:p w:rsidR="000B5FEA" w:rsidRDefault="000B5FEA" w14:paraId="498ECED9" w14:textId="77777777">
      <w:pPr>
        <w:pStyle w:val="BodyText"/>
        <w:rPr>
          <w:b/>
          <w:sz w:val="18"/>
        </w:rPr>
      </w:pPr>
    </w:p>
    <w:tbl>
      <w:tblPr>
        <w:tblW w:w="0" w:type="auto"/>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00"/>
        <w:gridCol w:w="5581"/>
      </w:tblGrid>
      <w:tr w:rsidR="000B5FEA" w14:paraId="489D78CE" w14:textId="77777777">
        <w:trPr>
          <w:trHeight w:val="313"/>
        </w:trPr>
        <w:tc>
          <w:tcPr>
            <w:tcW w:w="2900" w:type="dxa"/>
            <w:tcBorders>
              <w:left w:val="single" w:color="000000" w:sz="8" w:space="0"/>
              <w:bottom w:val="single" w:color="000000" w:sz="8" w:space="0"/>
              <w:right w:val="single" w:color="000000" w:sz="8" w:space="0"/>
            </w:tcBorders>
          </w:tcPr>
          <w:p w:rsidR="000B5FEA" w:rsidRDefault="00DE45CC" w14:paraId="06A24742" w14:textId="77777777">
            <w:pPr>
              <w:pStyle w:val="TableParagraph"/>
              <w:spacing w:before="20"/>
              <w:ind w:left="107"/>
            </w:pPr>
            <w:r>
              <w:t>Provider</w:t>
            </w:r>
            <w:r w:rsidR="00D36134">
              <w:rPr>
                <w:spacing w:val="-4"/>
              </w:rPr>
              <w:t xml:space="preserve"> Name</w:t>
            </w:r>
          </w:p>
        </w:tc>
        <w:tc>
          <w:tcPr>
            <w:tcW w:w="5581" w:type="dxa"/>
            <w:tcBorders>
              <w:top w:val="single" w:color="000000" w:sz="8" w:space="0"/>
              <w:left w:val="single" w:color="000000" w:sz="8" w:space="0"/>
              <w:bottom w:val="single" w:color="000000" w:sz="8" w:space="0"/>
              <w:right w:val="single" w:color="000000" w:sz="8" w:space="0"/>
            </w:tcBorders>
          </w:tcPr>
          <w:p w:rsidR="000B5FEA" w:rsidRDefault="000B5FEA" w14:paraId="1A945C16" w14:textId="77777777">
            <w:pPr>
              <w:pStyle w:val="TableParagraph"/>
              <w:rPr>
                <w:rFonts w:ascii="Times New Roman"/>
                <w:sz w:val="20"/>
              </w:rPr>
            </w:pPr>
          </w:p>
        </w:tc>
      </w:tr>
      <w:tr w:rsidR="000B5FEA" w14:paraId="3C2DD909" w14:textId="77777777">
        <w:trPr>
          <w:trHeight w:val="316"/>
        </w:trPr>
        <w:tc>
          <w:tcPr>
            <w:tcW w:w="2900" w:type="dxa"/>
            <w:tcBorders>
              <w:top w:val="single" w:color="000000" w:sz="8" w:space="0"/>
              <w:left w:val="single" w:color="000000" w:sz="8" w:space="0"/>
              <w:bottom w:val="single" w:color="000000" w:sz="8" w:space="0"/>
              <w:right w:val="single" w:color="000000" w:sz="8" w:space="0"/>
            </w:tcBorders>
          </w:tcPr>
          <w:p w:rsidR="000B5FEA" w:rsidRDefault="00D36134" w14:paraId="5C30553F" w14:textId="77777777">
            <w:pPr>
              <w:pStyle w:val="TableParagraph"/>
              <w:spacing w:before="20"/>
              <w:ind w:left="107"/>
            </w:pPr>
            <w:r>
              <w:t>Parent</w:t>
            </w:r>
            <w:r>
              <w:rPr>
                <w:spacing w:val="-4"/>
              </w:rPr>
              <w:t xml:space="preserve"> </w:t>
            </w:r>
            <w:r>
              <w:t>Name</w:t>
            </w:r>
            <w:r>
              <w:rPr>
                <w:spacing w:val="-1"/>
              </w:rPr>
              <w:t xml:space="preserve"> </w:t>
            </w:r>
            <w:r>
              <w:t>(if</w:t>
            </w:r>
            <w:r>
              <w:rPr>
                <w:spacing w:val="-2"/>
              </w:rPr>
              <w:t xml:space="preserve"> applicable)</w:t>
            </w:r>
          </w:p>
        </w:tc>
        <w:tc>
          <w:tcPr>
            <w:tcW w:w="5581" w:type="dxa"/>
            <w:tcBorders>
              <w:top w:val="single" w:color="000000" w:sz="8" w:space="0"/>
              <w:left w:val="single" w:color="000000" w:sz="8" w:space="0"/>
              <w:bottom w:val="single" w:color="000000" w:sz="8" w:space="0"/>
              <w:right w:val="single" w:color="000000" w:sz="8" w:space="0"/>
            </w:tcBorders>
          </w:tcPr>
          <w:p w:rsidR="000B5FEA" w:rsidRDefault="000B5FEA" w14:paraId="454326A1" w14:textId="77777777">
            <w:pPr>
              <w:pStyle w:val="TableParagraph"/>
              <w:rPr>
                <w:rFonts w:ascii="Times New Roman"/>
                <w:sz w:val="20"/>
              </w:rPr>
            </w:pPr>
          </w:p>
        </w:tc>
      </w:tr>
      <w:tr w:rsidR="000B5FEA" w14:paraId="3449A275" w14:textId="77777777">
        <w:trPr>
          <w:trHeight w:val="313"/>
        </w:trPr>
        <w:tc>
          <w:tcPr>
            <w:tcW w:w="2900" w:type="dxa"/>
            <w:tcBorders>
              <w:top w:val="single" w:color="000000" w:sz="8" w:space="0"/>
              <w:left w:val="single" w:color="000000" w:sz="8" w:space="0"/>
              <w:bottom w:val="single" w:color="000000" w:sz="8" w:space="0"/>
              <w:right w:val="single" w:color="000000" w:sz="8" w:space="0"/>
            </w:tcBorders>
          </w:tcPr>
          <w:p w:rsidR="000B5FEA" w:rsidRDefault="00D36134" w14:paraId="45EC1359" w14:textId="77777777">
            <w:pPr>
              <w:pStyle w:val="TableParagraph"/>
              <w:spacing w:before="20"/>
              <w:ind w:left="107"/>
            </w:pPr>
            <w:r>
              <w:rPr>
                <w:spacing w:val="-2"/>
              </w:rPr>
              <w:t>Division/Subsidiary</w:t>
            </w:r>
          </w:p>
        </w:tc>
        <w:tc>
          <w:tcPr>
            <w:tcW w:w="5581" w:type="dxa"/>
            <w:tcBorders>
              <w:top w:val="single" w:color="000000" w:sz="8" w:space="0"/>
              <w:left w:val="single" w:color="000000" w:sz="8" w:space="0"/>
              <w:bottom w:val="single" w:color="000000" w:sz="8" w:space="0"/>
              <w:right w:val="single" w:color="000000" w:sz="8" w:space="0"/>
            </w:tcBorders>
          </w:tcPr>
          <w:p w:rsidR="000B5FEA" w:rsidRDefault="000B5FEA" w14:paraId="0CAF1873" w14:textId="77777777">
            <w:pPr>
              <w:pStyle w:val="TableParagraph"/>
              <w:rPr>
                <w:rFonts w:ascii="Times New Roman"/>
                <w:sz w:val="20"/>
              </w:rPr>
            </w:pPr>
          </w:p>
        </w:tc>
      </w:tr>
      <w:tr w:rsidR="000B5FEA" w14:paraId="79C73AE4" w14:textId="77777777">
        <w:trPr>
          <w:trHeight w:val="316"/>
        </w:trPr>
        <w:tc>
          <w:tcPr>
            <w:tcW w:w="2900" w:type="dxa"/>
            <w:tcBorders>
              <w:top w:val="single" w:color="000000" w:sz="8" w:space="0"/>
              <w:left w:val="single" w:color="000000" w:sz="8" w:space="0"/>
              <w:bottom w:val="single" w:color="000000" w:sz="8" w:space="0"/>
              <w:right w:val="single" w:color="000000" w:sz="8" w:space="0"/>
            </w:tcBorders>
          </w:tcPr>
          <w:p w:rsidR="000B5FEA" w:rsidRDefault="00D36134" w14:paraId="07EA4291" w14:textId="77777777">
            <w:pPr>
              <w:pStyle w:val="TableParagraph"/>
              <w:spacing w:before="20"/>
              <w:ind w:left="107"/>
            </w:pPr>
            <w:r>
              <w:t>Corporate</w:t>
            </w:r>
            <w:r>
              <w:rPr>
                <w:spacing w:val="-4"/>
              </w:rPr>
              <w:t xml:space="preserve"> </w:t>
            </w:r>
            <w:r>
              <w:rPr>
                <w:spacing w:val="-2"/>
              </w:rPr>
              <w:t>Address</w:t>
            </w:r>
          </w:p>
        </w:tc>
        <w:tc>
          <w:tcPr>
            <w:tcW w:w="5581" w:type="dxa"/>
            <w:tcBorders>
              <w:top w:val="single" w:color="000000" w:sz="8" w:space="0"/>
              <w:left w:val="single" w:color="000000" w:sz="8" w:space="0"/>
              <w:bottom w:val="single" w:color="000000" w:sz="8" w:space="0"/>
              <w:right w:val="single" w:color="000000" w:sz="8" w:space="0"/>
            </w:tcBorders>
          </w:tcPr>
          <w:p w:rsidR="000B5FEA" w:rsidRDefault="000B5FEA" w14:paraId="410862E8" w14:textId="77777777">
            <w:pPr>
              <w:pStyle w:val="TableParagraph"/>
              <w:rPr>
                <w:rFonts w:ascii="Times New Roman"/>
                <w:sz w:val="20"/>
              </w:rPr>
            </w:pPr>
          </w:p>
        </w:tc>
      </w:tr>
      <w:tr w:rsidR="000B5FEA" w14:paraId="0A8103A8" w14:textId="77777777">
        <w:trPr>
          <w:trHeight w:val="313"/>
        </w:trPr>
        <w:tc>
          <w:tcPr>
            <w:tcW w:w="2900" w:type="dxa"/>
            <w:tcBorders>
              <w:top w:val="single" w:color="000000" w:sz="8" w:space="0"/>
              <w:left w:val="single" w:color="000000" w:sz="8" w:space="0"/>
              <w:bottom w:val="single" w:color="000000" w:sz="8" w:space="0"/>
              <w:right w:val="single" w:color="000000" w:sz="8" w:space="0"/>
            </w:tcBorders>
          </w:tcPr>
          <w:p w:rsidR="000B5FEA" w:rsidRDefault="00D36134" w14:paraId="6B2B2A25" w14:textId="77777777">
            <w:pPr>
              <w:pStyle w:val="TableParagraph"/>
              <w:spacing w:before="20"/>
              <w:ind w:left="107"/>
            </w:pPr>
            <w:r>
              <w:rPr>
                <w:spacing w:val="-2"/>
              </w:rPr>
              <w:t>City/Province/Postal</w:t>
            </w:r>
            <w:r>
              <w:rPr>
                <w:spacing w:val="22"/>
              </w:rPr>
              <w:t xml:space="preserve"> </w:t>
            </w:r>
            <w:r>
              <w:rPr>
                <w:spacing w:val="-4"/>
              </w:rPr>
              <w:t>Code</w:t>
            </w:r>
          </w:p>
        </w:tc>
        <w:tc>
          <w:tcPr>
            <w:tcW w:w="5581" w:type="dxa"/>
            <w:tcBorders>
              <w:top w:val="single" w:color="000000" w:sz="8" w:space="0"/>
              <w:left w:val="single" w:color="000000" w:sz="8" w:space="0"/>
              <w:bottom w:val="single" w:color="000000" w:sz="8" w:space="0"/>
              <w:right w:val="single" w:color="000000" w:sz="8" w:space="0"/>
            </w:tcBorders>
          </w:tcPr>
          <w:p w:rsidR="000B5FEA" w:rsidRDefault="000B5FEA" w14:paraId="71FCCE3E" w14:textId="77777777">
            <w:pPr>
              <w:pStyle w:val="TableParagraph"/>
              <w:rPr>
                <w:rFonts w:ascii="Times New Roman"/>
                <w:sz w:val="20"/>
              </w:rPr>
            </w:pPr>
          </w:p>
        </w:tc>
      </w:tr>
      <w:tr w:rsidR="000B5FEA" w14:paraId="5470F335" w14:textId="77777777">
        <w:trPr>
          <w:trHeight w:val="270"/>
        </w:trPr>
        <w:tc>
          <w:tcPr>
            <w:tcW w:w="8481" w:type="dxa"/>
            <w:gridSpan w:val="2"/>
            <w:tcBorders>
              <w:top w:val="single" w:color="000000" w:sz="8" w:space="0"/>
              <w:left w:val="single" w:color="000000" w:sz="8" w:space="0"/>
              <w:bottom w:val="single" w:color="000000" w:sz="8" w:space="0"/>
              <w:right w:val="single" w:color="000000" w:sz="8" w:space="0"/>
            </w:tcBorders>
            <w:shd w:val="clear" w:color="auto" w:fill="001F5F"/>
          </w:tcPr>
          <w:p w:rsidR="000B5FEA" w:rsidRDefault="00D36134" w14:paraId="12760380" w14:textId="77777777">
            <w:pPr>
              <w:pStyle w:val="TableParagraph"/>
              <w:spacing w:line="251" w:lineRule="exact"/>
              <w:ind w:left="107"/>
              <w:rPr>
                <w:b/>
              </w:rPr>
            </w:pPr>
            <w:r>
              <w:rPr>
                <w:b/>
                <w:color w:val="FFFFFF"/>
              </w:rPr>
              <w:t>National</w:t>
            </w:r>
            <w:r>
              <w:rPr>
                <w:b/>
                <w:color w:val="FFFFFF"/>
                <w:spacing w:val="-4"/>
              </w:rPr>
              <w:t xml:space="preserve"> </w:t>
            </w:r>
            <w:r>
              <w:rPr>
                <w:b/>
                <w:color w:val="FFFFFF"/>
              </w:rPr>
              <w:t>Firm</w:t>
            </w:r>
            <w:r>
              <w:rPr>
                <w:b/>
                <w:color w:val="FFFFFF"/>
                <w:spacing w:val="-6"/>
              </w:rPr>
              <w:t xml:space="preserve"> </w:t>
            </w:r>
            <w:r>
              <w:rPr>
                <w:b/>
                <w:color w:val="FFFFFF"/>
                <w:spacing w:val="-2"/>
              </w:rPr>
              <w:t>Contact</w:t>
            </w:r>
          </w:p>
        </w:tc>
      </w:tr>
      <w:tr w:rsidR="000B5FEA" w14:paraId="2EFF48DF" w14:textId="77777777">
        <w:trPr>
          <w:trHeight w:val="265"/>
        </w:trPr>
        <w:tc>
          <w:tcPr>
            <w:tcW w:w="2900" w:type="dxa"/>
            <w:tcBorders>
              <w:top w:val="single" w:color="000000" w:sz="8" w:space="0"/>
              <w:bottom w:val="single" w:color="000000" w:sz="8" w:space="0"/>
            </w:tcBorders>
          </w:tcPr>
          <w:p w:rsidR="000B5FEA" w:rsidRDefault="00D36134" w14:paraId="0C2F0A74" w14:textId="77777777">
            <w:pPr>
              <w:pStyle w:val="TableParagraph"/>
              <w:spacing w:line="246" w:lineRule="exact"/>
              <w:ind w:left="112"/>
            </w:pPr>
            <w:r>
              <w:rPr>
                <w:spacing w:val="-4"/>
              </w:rPr>
              <w:t>Name</w:t>
            </w:r>
          </w:p>
        </w:tc>
        <w:tc>
          <w:tcPr>
            <w:tcW w:w="5581" w:type="dxa"/>
            <w:tcBorders>
              <w:top w:val="single" w:color="000000" w:sz="8" w:space="0"/>
            </w:tcBorders>
          </w:tcPr>
          <w:p w:rsidR="000B5FEA" w:rsidRDefault="000B5FEA" w14:paraId="03B0C196" w14:textId="77777777">
            <w:pPr>
              <w:pStyle w:val="TableParagraph"/>
              <w:rPr>
                <w:rFonts w:ascii="Times New Roman"/>
                <w:sz w:val="18"/>
              </w:rPr>
            </w:pPr>
          </w:p>
        </w:tc>
      </w:tr>
      <w:tr w:rsidR="000B5FEA" w14:paraId="41CAACC4" w14:textId="77777777">
        <w:trPr>
          <w:trHeight w:val="270"/>
        </w:trPr>
        <w:tc>
          <w:tcPr>
            <w:tcW w:w="2900" w:type="dxa"/>
            <w:tcBorders>
              <w:top w:val="single" w:color="000000" w:sz="8" w:space="0"/>
              <w:bottom w:val="single" w:color="000000" w:sz="8" w:space="0"/>
            </w:tcBorders>
          </w:tcPr>
          <w:p w:rsidR="000B5FEA" w:rsidRDefault="00D36134" w14:paraId="129B6164" w14:textId="77777777">
            <w:pPr>
              <w:pStyle w:val="TableParagraph"/>
              <w:spacing w:before="3" w:line="247" w:lineRule="exact"/>
              <w:ind w:left="112"/>
            </w:pPr>
            <w:r>
              <w:rPr>
                <w:spacing w:val="-2"/>
              </w:rPr>
              <w:t>Title</w:t>
            </w:r>
          </w:p>
        </w:tc>
        <w:tc>
          <w:tcPr>
            <w:tcW w:w="5581" w:type="dxa"/>
          </w:tcPr>
          <w:p w:rsidR="000B5FEA" w:rsidRDefault="000B5FEA" w14:paraId="6DF3ECA7" w14:textId="77777777">
            <w:pPr>
              <w:pStyle w:val="TableParagraph"/>
              <w:rPr>
                <w:rFonts w:ascii="Times New Roman"/>
                <w:sz w:val="20"/>
              </w:rPr>
            </w:pPr>
          </w:p>
        </w:tc>
      </w:tr>
      <w:tr w:rsidR="000B5FEA" w14:paraId="4C3DD624" w14:textId="77777777">
        <w:trPr>
          <w:trHeight w:val="270"/>
        </w:trPr>
        <w:tc>
          <w:tcPr>
            <w:tcW w:w="2900" w:type="dxa"/>
            <w:tcBorders>
              <w:top w:val="single" w:color="000000" w:sz="8" w:space="0"/>
              <w:bottom w:val="single" w:color="000000" w:sz="8" w:space="0"/>
            </w:tcBorders>
          </w:tcPr>
          <w:p w:rsidR="000B5FEA" w:rsidRDefault="00D36134" w14:paraId="1752BCD6" w14:textId="77777777">
            <w:pPr>
              <w:pStyle w:val="TableParagraph"/>
              <w:spacing w:before="3" w:line="247" w:lineRule="exact"/>
              <w:ind w:left="112"/>
            </w:pPr>
            <w:r>
              <w:rPr>
                <w:spacing w:val="-2"/>
              </w:rPr>
              <w:t>Address</w:t>
            </w:r>
          </w:p>
        </w:tc>
        <w:tc>
          <w:tcPr>
            <w:tcW w:w="5581" w:type="dxa"/>
          </w:tcPr>
          <w:p w:rsidR="000B5FEA" w:rsidRDefault="000B5FEA" w14:paraId="5C232B37" w14:textId="77777777">
            <w:pPr>
              <w:pStyle w:val="TableParagraph"/>
              <w:rPr>
                <w:rFonts w:ascii="Times New Roman"/>
                <w:sz w:val="20"/>
              </w:rPr>
            </w:pPr>
          </w:p>
        </w:tc>
      </w:tr>
      <w:tr w:rsidR="000B5FEA" w14:paraId="73E6D288" w14:textId="77777777">
        <w:trPr>
          <w:trHeight w:val="270"/>
        </w:trPr>
        <w:tc>
          <w:tcPr>
            <w:tcW w:w="2900" w:type="dxa"/>
            <w:tcBorders>
              <w:top w:val="single" w:color="000000" w:sz="8" w:space="0"/>
              <w:bottom w:val="single" w:color="000000" w:sz="8" w:space="0"/>
            </w:tcBorders>
          </w:tcPr>
          <w:p w:rsidR="000B5FEA" w:rsidRDefault="00D36134" w14:paraId="7B4CF1E6" w14:textId="77777777">
            <w:pPr>
              <w:pStyle w:val="TableParagraph"/>
              <w:spacing w:before="1" w:line="249" w:lineRule="exact"/>
              <w:ind w:left="112"/>
            </w:pPr>
            <w:r>
              <w:rPr>
                <w:spacing w:val="-2"/>
              </w:rPr>
              <w:t>City/Province/Postal</w:t>
            </w:r>
            <w:r>
              <w:rPr>
                <w:spacing w:val="22"/>
              </w:rPr>
              <w:t xml:space="preserve"> </w:t>
            </w:r>
            <w:r>
              <w:rPr>
                <w:spacing w:val="-4"/>
              </w:rPr>
              <w:t>Code</w:t>
            </w:r>
          </w:p>
        </w:tc>
        <w:tc>
          <w:tcPr>
            <w:tcW w:w="5581" w:type="dxa"/>
          </w:tcPr>
          <w:p w:rsidR="000B5FEA" w:rsidRDefault="000B5FEA" w14:paraId="51E9080E" w14:textId="77777777">
            <w:pPr>
              <w:pStyle w:val="TableParagraph"/>
              <w:rPr>
                <w:rFonts w:ascii="Times New Roman"/>
                <w:sz w:val="20"/>
              </w:rPr>
            </w:pPr>
          </w:p>
        </w:tc>
      </w:tr>
      <w:tr w:rsidR="000B5FEA" w14:paraId="10B25357" w14:textId="77777777">
        <w:trPr>
          <w:trHeight w:val="268"/>
        </w:trPr>
        <w:tc>
          <w:tcPr>
            <w:tcW w:w="2900" w:type="dxa"/>
            <w:tcBorders>
              <w:top w:val="single" w:color="000000" w:sz="8" w:space="0"/>
              <w:bottom w:val="single" w:color="000000" w:sz="8" w:space="0"/>
            </w:tcBorders>
          </w:tcPr>
          <w:p w:rsidR="000B5FEA" w:rsidRDefault="00D36134" w14:paraId="79279640" w14:textId="77777777">
            <w:pPr>
              <w:pStyle w:val="TableParagraph"/>
              <w:spacing w:before="1" w:line="247" w:lineRule="exact"/>
              <w:ind w:left="112"/>
            </w:pPr>
            <w:r>
              <w:rPr>
                <w:spacing w:val="-2"/>
              </w:rPr>
              <w:t>Telephone</w:t>
            </w:r>
          </w:p>
        </w:tc>
        <w:tc>
          <w:tcPr>
            <w:tcW w:w="5581" w:type="dxa"/>
          </w:tcPr>
          <w:p w:rsidR="000B5FEA" w:rsidRDefault="000B5FEA" w14:paraId="7EBC1659" w14:textId="77777777">
            <w:pPr>
              <w:pStyle w:val="TableParagraph"/>
              <w:rPr>
                <w:rFonts w:ascii="Times New Roman"/>
                <w:sz w:val="18"/>
              </w:rPr>
            </w:pPr>
          </w:p>
        </w:tc>
      </w:tr>
      <w:tr w:rsidR="000B5FEA" w14:paraId="4E2050EC" w14:textId="77777777">
        <w:trPr>
          <w:trHeight w:val="275"/>
        </w:trPr>
        <w:tc>
          <w:tcPr>
            <w:tcW w:w="2900" w:type="dxa"/>
            <w:tcBorders>
              <w:top w:val="single" w:color="000000" w:sz="8" w:space="0"/>
              <w:bottom w:val="single" w:color="000000" w:sz="8" w:space="0"/>
            </w:tcBorders>
          </w:tcPr>
          <w:p w:rsidR="000B5FEA" w:rsidRDefault="00D36134" w14:paraId="2433DF96" w14:textId="77777777">
            <w:pPr>
              <w:pStyle w:val="TableParagraph"/>
              <w:spacing w:before="3" w:line="251" w:lineRule="exact"/>
              <w:ind w:left="112"/>
            </w:pPr>
            <w:r>
              <w:t>E-mail</w:t>
            </w:r>
            <w:r>
              <w:rPr>
                <w:spacing w:val="-4"/>
              </w:rPr>
              <w:t xml:space="preserve"> </w:t>
            </w:r>
            <w:r>
              <w:rPr>
                <w:spacing w:val="-2"/>
              </w:rPr>
              <w:t>Address</w:t>
            </w:r>
          </w:p>
        </w:tc>
        <w:tc>
          <w:tcPr>
            <w:tcW w:w="5581" w:type="dxa"/>
            <w:tcBorders>
              <w:bottom w:val="single" w:color="000000" w:sz="8" w:space="0"/>
            </w:tcBorders>
          </w:tcPr>
          <w:p w:rsidR="000B5FEA" w:rsidRDefault="000B5FEA" w14:paraId="7515530F" w14:textId="77777777">
            <w:pPr>
              <w:pStyle w:val="TableParagraph"/>
              <w:rPr>
                <w:rFonts w:ascii="Times New Roman"/>
                <w:sz w:val="20"/>
              </w:rPr>
            </w:pPr>
          </w:p>
        </w:tc>
      </w:tr>
      <w:tr w:rsidR="000B5FEA" w14:paraId="06E65C94" w14:textId="77777777">
        <w:trPr>
          <w:trHeight w:val="270"/>
        </w:trPr>
        <w:tc>
          <w:tcPr>
            <w:tcW w:w="8481" w:type="dxa"/>
            <w:gridSpan w:val="2"/>
            <w:tcBorders>
              <w:top w:val="single" w:color="000000" w:sz="8" w:space="0"/>
              <w:left w:val="single" w:color="000000" w:sz="8" w:space="0"/>
              <w:bottom w:val="single" w:color="000000" w:sz="8" w:space="0"/>
              <w:right w:val="single" w:color="000000" w:sz="8" w:space="0"/>
            </w:tcBorders>
            <w:shd w:val="clear" w:color="auto" w:fill="001F5F"/>
          </w:tcPr>
          <w:p w:rsidR="000B5FEA" w:rsidRDefault="00D36134" w14:paraId="48CD4BEB" w14:textId="77777777">
            <w:pPr>
              <w:pStyle w:val="TableParagraph"/>
              <w:spacing w:line="250" w:lineRule="exact"/>
              <w:ind w:left="107"/>
              <w:rPr>
                <w:b/>
              </w:rPr>
            </w:pPr>
            <w:r>
              <w:rPr>
                <w:b/>
                <w:color w:val="FFFFFF"/>
              </w:rPr>
              <w:t>Primary</w:t>
            </w:r>
            <w:r>
              <w:rPr>
                <w:b/>
                <w:color w:val="FFFFFF"/>
                <w:spacing w:val="-8"/>
              </w:rPr>
              <w:t xml:space="preserve"> </w:t>
            </w:r>
            <w:r>
              <w:rPr>
                <w:b/>
                <w:color w:val="FFFFFF"/>
              </w:rPr>
              <w:t>Investment</w:t>
            </w:r>
            <w:r>
              <w:rPr>
                <w:b/>
                <w:color w:val="FFFFFF"/>
                <w:spacing w:val="-8"/>
              </w:rPr>
              <w:t xml:space="preserve"> </w:t>
            </w:r>
            <w:r>
              <w:rPr>
                <w:b/>
                <w:color w:val="FFFFFF"/>
              </w:rPr>
              <w:t>Manager</w:t>
            </w:r>
            <w:r>
              <w:rPr>
                <w:b/>
                <w:color w:val="FFFFFF"/>
                <w:spacing w:val="-8"/>
              </w:rPr>
              <w:t xml:space="preserve"> </w:t>
            </w:r>
            <w:r>
              <w:rPr>
                <w:b/>
                <w:color w:val="FFFFFF"/>
                <w:spacing w:val="-2"/>
              </w:rPr>
              <w:t>Contact</w:t>
            </w:r>
          </w:p>
        </w:tc>
      </w:tr>
      <w:tr w:rsidR="000B5FEA" w14:paraId="2C08AE1D" w14:textId="77777777">
        <w:trPr>
          <w:trHeight w:val="265"/>
        </w:trPr>
        <w:tc>
          <w:tcPr>
            <w:tcW w:w="2900" w:type="dxa"/>
            <w:tcBorders>
              <w:top w:val="single" w:color="000000" w:sz="8" w:space="0"/>
              <w:bottom w:val="single" w:color="000000" w:sz="8" w:space="0"/>
            </w:tcBorders>
          </w:tcPr>
          <w:p w:rsidR="000B5FEA" w:rsidRDefault="00D36134" w14:paraId="4E7A43F3" w14:textId="77777777">
            <w:pPr>
              <w:pStyle w:val="TableParagraph"/>
              <w:spacing w:line="246" w:lineRule="exact"/>
              <w:ind w:left="112"/>
            </w:pPr>
            <w:r>
              <w:rPr>
                <w:spacing w:val="-4"/>
              </w:rPr>
              <w:t>Name</w:t>
            </w:r>
          </w:p>
        </w:tc>
        <w:tc>
          <w:tcPr>
            <w:tcW w:w="5581" w:type="dxa"/>
            <w:tcBorders>
              <w:top w:val="single" w:color="000000" w:sz="8" w:space="0"/>
            </w:tcBorders>
          </w:tcPr>
          <w:p w:rsidR="000B5FEA" w:rsidRDefault="000B5FEA" w14:paraId="438DA53B" w14:textId="77777777">
            <w:pPr>
              <w:pStyle w:val="TableParagraph"/>
              <w:rPr>
                <w:rFonts w:ascii="Times New Roman"/>
                <w:sz w:val="18"/>
              </w:rPr>
            </w:pPr>
          </w:p>
        </w:tc>
      </w:tr>
      <w:tr w:rsidR="000B5FEA" w14:paraId="01EA9702" w14:textId="77777777">
        <w:trPr>
          <w:trHeight w:val="270"/>
        </w:trPr>
        <w:tc>
          <w:tcPr>
            <w:tcW w:w="2900" w:type="dxa"/>
            <w:tcBorders>
              <w:top w:val="single" w:color="000000" w:sz="8" w:space="0"/>
              <w:bottom w:val="single" w:color="000000" w:sz="8" w:space="0"/>
            </w:tcBorders>
          </w:tcPr>
          <w:p w:rsidR="000B5FEA" w:rsidRDefault="00D36134" w14:paraId="640C54AB" w14:textId="77777777">
            <w:pPr>
              <w:pStyle w:val="TableParagraph"/>
              <w:spacing w:before="1" w:line="249" w:lineRule="exact"/>
              <w:ind w:left="112"/>
            </w:pPr>
            <w:r>
              <w:rPr>
                <w:spacing w:val="-2"/>
              </w:rPr>
              <w:t>Title</w:t>
            </w:r>
          </w:p>
        </w:tc>
        <w:tc>
          <w:tcPr>
            <w:tcW w:w="5581" w:type="dxa"/>
          </w:tcPr>
          <w:p w:rsidR="000B5FEA" w:rsidRDefault="000B5FEA" w14:paraId="4818FE8F" w14:textId="77777777">
            <w:pPr>
              <w:pStyle w:val="TableParagraph"/>
              <w:rPr>
                <w:rFonts w:ascii="Times New Roman"/>
                <w:sz w:val="20"/>
              </w:rPr>
            </w:pPr>
          </w:p>
        </w:tc>
      </w:tr>
      <w:tr w:rsidR="000B5FEA" w14:paraId="09B0707E" w14:textId="77777777">
        <w:trPr>
          <w:trHeight w:val="268"/>
        </w:trPr>
        <w:tc>
          <w:tcPr>
            <w:tcW w:w="2900" w:type="dxa"/>
            <w:tcBorders>
              <w:top w:val="single" w:color="000000" w:sz="8" w:space="0"/>
              <w:bottom w:val="single" w:color="000000" w:sz="8" w:space="0"/>
            </w:tcBorders>
          </w:tcPr>
          <w:p w:rsidR="000B5FEA" w:rsidRDefault="00D36134" w14:paraId="1FAFE026" w14:textId="77777777">
            <w:pPr>
              <w:pStyle w:val="TableParagraph"/>
              <w:spacing w:before="1" w:line="247" w:lineRule="exact"/>
              <w:ind w:left="112"/>
            </w:pPr>
            <w:r>
              <w:rPr>
                <w:spacing w:val="-2"/>
              </w:rPr>
              <w:t>Address</w:t>
            </w:r>
          </w:p>
        </w:tc>
        <w:tc>
          <w:tcPr>
            <w:tcW w:w="5581" w:type="dxa"/>
          </w:tcPr>
          <w:p w:rsidR="000B5FEA" w:rsidRDefault="000B5FEA" w14:paraId="3936E308" w14:textId="77777777">
            <w:pPr>
              <w:pStyle w:val="TableParagraph"/>
              <w:rPr>
                <w:rFonts w:ascii="Times New Roman"/>
                <w:sz w:val="18"/>
              </w:rPr>
            </w:pPr>
          </w:p>
        </w:tc>
      </w:tr>
      <w:tr w:rsidR="000B5FEA" w14:paraId="285D8239" w14:textId="77777777">
        <w:trPr>
          <w:trHeight w:val="270"/>
        </w:trPr>
        <w:tc>
          <w:tcPr>
            <w:tcW w:w="2900" w:type="dxa"/>
            <w:tcBorders>
              <w:top w:val="single" w:color="000000" w:sz="8" w:space="0"/>
              <w:bottom w:val="single" w:color="000000" w:sz="8" w:space="0"/>
            </w:tcBorders>
          </w:tcPr>
          <w:p w:rsidR="000B5FEA" w:rsidRDefault="00D36134" w14:paraId="50D8494B" w14:textId="77777777">
            <w:pPr>
              <w:pStyle w:val="TableParagraph"/>
              <w:spacing w:before="4" w:line="247" w:lineRule="exact"/>
              <w:ind w:left="112"/>
            </w:pPr>
            <w:r>
              <w:rPr>
                <w:spacing w:val="-2"/>
              </w:rPr>
              <w:t>City/Province/Postal/Code</w:t>
            </w:r>
          </w:p>
        </w:tc>
        <w:tc>
          <w:tcPr>
            <w:tcW w:w="5581" w:type="dxa"/>
          </w:tcPr>
          <w:p w:rsidR="000B5FEA" w:rsidRDefault="000B5FEA" w14:paraId="1480B2F1" w14:textId="77777777">
            <w:pPr>
              <w:pStyle w:val="TableParagraph"/>
              <w:rPr>
                <w:rFonts w:ascii="Times New Roman"/>
                <w:sz w:val="20"/>
              </w:rPr>
            </w:pPr>
          </w:p>
        </w:tc>
      </w:tr>
      <w:tr w:rsidR="000B5FEA" w14:paraId="1F812E34" w14:textId="77777777">
        <w:trPr>
          <w:trHeight w:val="270"/>
        </w:trPr>
        <w:tc>
          <w:tcPr>
            <w:tcW w:w="2900" w:type="dxa"/>
            <w:tcBorders>
              <w:top w:val="single" w:color="000000" w:sz="8" w:space="0"/>
              <w:bottom w:val="single" w:color="000000" w:sz="8" w:space="0"/>
            </w:tcBorders>
          </w:tcPr>
          <w:p w:rsidR="000B5FEA" w:rsidRDefault="00D36134" w14:paraId="265980CD" w14:textId="77777777">
            <w:pPr>
              <w:pStyle w:val="TableParagraph"/>
              <w:spacing w:before="3" w:line="247" w:lineRule="exact"/>
              <w:ind w:left="112"/>
            </w:pPr>
            <w:r>
              <w:rPr>
                <w:spacing w:val="-2"/>
              </w:rPr>
              <w:t>Telephone</w:t>
            </w:r>
          </w:p>
        </w:tc>
        <w:tc>
          <w:tcPr>
            <w:tcW w:w="5581" w:type="dxa"/>
          </w:tcPr>
          <w:p w:rsidR="000B5FEA" w:rsidRDefault="000B5FEA" w14:paraId="52AF05DF" w14:textId="77777777">
            <w:pPr>
              <w:pStyle w:val="TableParagraph"/>
              <w:rPr>
                <w:rFonts w:ascii="Times New Roman"/>
                <w:sz w:val="20"/>
              </w:rPr>
            </w:pPr>
          </w:p>
        </w:tc>
      </w:tr>
      <w:tr w:rsidR="000B5FEA" w14:paraId="3754CAC2" w14:textId="77777777">
        <w:trPr>
          <w:trHeight w:val="275"/>
        </w:trPr>
        <w:tc>
          <w:tcPr>
            <w:tcW w:w="2900" w:type="dxa"/>
            <w:tcBorders>
              <w:top w:val="single" w:color="000000" w:sz="8" w:space="0"/>
              <w:bottom w:val="single" w:color="000000" w:sz="8" w:space="0"/>
            </w:tcBorders>
          </w:tcPr>
          <w:p w:rsidR="000B5FEA" w:rsidRDefault="00D36134" w14:paraId="39D653D6" w14:textId="77777777">
            <w:pPr>
              <w:pStyle w:val="TableParagraph"/>
              <w:spacing w:before="3" w:line="251" w:lineRule="exact"/>
              <w:ind w:left="112"/>
            </w:pPr>
            <w:r>
              <w:t>E-mail</w:t>
            </w:r>
            <w:r>
              <w:rPr>
                <w:spacing w:val="-4"/>
              </w:rPr>
              <w:t xml:space="preserve"> </w:t>
            </w:r>
            <w:r>
              <w:rPr>
                <w:spacing w:val="-2"/>
              </w:rPr>
              <w:t>Address</w:t>
            </w:r>
          </w:p>
        </w:tc>
        <w:tc>
          <w:tcPr>
            <w:tcW w:w="5581" w:type="dxa"/>
            <w:tcBorders>
              <w:bottom w:val="single" w:color="000000" w:sz="8" w:space="0"/>
            </w:tcBorders>
          </w:tcPr>
          <w:p w:rsidR="000B5FEA" w:rsidRDefault="000B5FEA" w14:paraId="6E5B1580" w14:textId="77777777">
            <w:pPr>
              <w:pStyle w:val="TableParagraph"/>
              <w:rPr>
                <w:rFonts w:ascii="Times New Roman"/>
                <w:sz w:val="20"/>
              </w:rPr>
            </w:pPr>
          </w:p>
        </w:tc>
      </w:tr>
      <w:tr w:rsidR="000B5FEA" w14:paraId="71EB1849" w14:textId="77777777">
        <w:trPr>
          <w:trHeight w:val="270"/>
        </w:trPr>
        <w:tc>
          <w:tcPr>
            <w:tcW w:w="8481" w:type="dxa"/>
            <w:gridSpan w:val="2"/>
            <w:tcBorders>
              <w:top w:val="single" w:color="000000" w:sz="8" w:space="0"/>
              <w:left w:val="single" w:color="000000" w:sz="8" w:space="0"/>
              <w:bottom w:val="single" w:color="000000" w:sz="8" w:space="0"/>
              <w:right w:val="single" w:color="000000" w:sz="8" w:space="0"/>
            </w:tcBorders>
            <w:shd w:val="clear" w:color="auto" w:fill="001F5F"/>
          </w:tcPr>
          <w:p w:rsidR="000B5FEA" w:rsidRDefault="00D36134" w14:paraId="4AF346AC" w14:textId="77777777">
            <w:pPr>
              <w:pStyle w:val="TableParagraph"/>
              <w:spacing w:line="250" w:lineRule="exact"/>
              <w:ind w:left="107"/>
              <w:rPr>
                <w:b/>
              </w:rPr>
            </w:pPr>
            <w:r>
              <w:rPr>
                <w:b/>
                <w:color w:val="FFFFFF"/>
              </w:rPr>
              <w:t>Performance</w:t>
            </w:r>
            <w:r>
              <w:rPr>
                <w:b/>
                <w:color w:val="FFFFFF"/>
                <w:spacing w:val="-9"/>
              </w:rPr>
              <w:t xml:space="preserve"> </w:t>
            </w:r>
            <w:r>
              <w:rPr>
                <w:b/>
                <w:color w:val="FFFFFF"/>
              </w:rPr>
              <w:t>Reports</w:t>
            </w:r>
            <w:r>
              <w:rPr>
                <w:b/>
                <w:color w:val="FFFFFF"/>
                <w:spacing w:val="-8"/>
              </w:rPr>
              <w:t xml:space="preserve"> </w:t>
            </w:r>
            <w:r>
              <w:rPr>
                <w:b/>
                <w:color w:val="FFFFFF"/>
                <w:spacing w:val="-2"/>
              </w:rPr>
              <w:t>Contact</w:t>
            </w:r>
          </w:p>
        </w:tc>
      </w:tr>
      <w:tr w:rsidR="000B5FEA" w14:paraId="1C06E610" w14:textId="77777777">
        <w:trPr>
          <w:trHeight w:val="263"/>
        </w:trPr>
        <w:tc>
          <w:tcPr>
            <w:tcW w:w="2900" w:type="dxa"/>
            <w:tcBorders>
              <w:top w:val="single" w:color="000000" w:sz="8" w:space="0"/>
              <w:bottom w:val="single" w:color="000000" w:sz="8" w:space="0"/>
            </w:tcBorders>
          </w:tcPr>
          <w:p w:rsidR="000B5FEA" w:rsidRDefault="00D36134" w14:paraId="630FA69F" w14:textId="77777777">
            <w:pPr>
              <w:pStyle w:val="TableParagraph"/>
              <w:spacing w:line="243" w:lineRule="exact"/>
              <w:ind w:left="112"/>
            </w:pPr>
            <w:r>
              <w:rPr>
                <w:spacing w:val="-4"/>
              </w:rPr>
              <w:t>Name</w:t>
            </w:r>
          </w:p>
        </w:tc>
        <w:tc>
          <w:tcPr>
            <w:tcW w:w="5581" w:type="dxa"/>
            <w:tcBorders>
              <w:top w:val="single" w:color="000000" w:sz="8" w:space="0"/>
            </w:tcBorders>
          </w:tcPr>
          <w:p w:rsidR="000B5FEA" w:rsidRDefault="000B5FEA" w14:paraId="6A781693" w14:textId="77777777">
            <w:pPr>
              <w:pStyle w:val="TableParagraph"/>
              <w:rPr>
                <w:rFonts w:ascii="Times New Roman"/>
                <w:sz w:val="18"/>
              </w:rPr>
            </w:pPr>
          </w:p>
        </w:tc>
      </w:tr>
      <w:tr w:rsidR="000B5FEA" w14:paraId="54F28A43" w14:textId="77777777">
        <w:trPr>
          <w:trHeight w:val="270"/>
        </w:trPr>
        <w:tc>
          <w:tcPr>
            <w:tcW w:w="2900" w:type="dxa"/>
            <w:tcBorders>
              <w:top w:val="single" w:color="000000" w:sz="8" w:space="0"/>
              <w:bottom w:val="single" w:color="000000" w:sz="8" w:space="0"/>
            </w:tcBorders>
          </w:tcPr>
          <w:p w:rsidR="000B5FEA" w:rsidRDefault="00D36134" w14:paraId="4FB4B36D" w14:textId="77777777">
            <w:pPr>
              <w:pStyle w:val="TableParagraph"/>
              <w:spacing w:before="3" w:line="247" w:lineRule="exact"/>
              <w:ind w:left="112"/>
            </w:pPr>
            <w:r>
              <w:rPr>
                <w:spacing w:val="-2"/>
              </w:rPr>
              <w:t>Title</w:t>
            </w:r>
          </w:p>
        </w:tc>
        <w:tc>
          <w:tcPr>
            <w:tcW w:w="5581" w:type="dxa"/>
          </w:tcPr>
          <w:p w:rsidR="000B5FEA" w:rsidRDefault="000B5FEA" w14:paraId="62543E9A" w14:textId="77777777">
            <w:pPr>
              <w:pStyle w:val="TableParagraph"/>
              <w:rPr>
                <w:rFonts w:ascii="Times New Roman"/>
                <w:sz w:val="20"/>
              </w:rPr>
            </w:pPr>
          </w:p>
        </w:tc>
      </w:tr>
      <w:tr w:rsidR="000B5FEA" w14:paraId="2177836F" w14:textId="77777777">
        <w:trPr>
          <w:trHeight w:val="270"/>
        </w:trPr>
        <w:tc>
          <w:tcPr>
            <w:tcW w:w="2900" w:type="dxa"/>
            <w:tcBorders>
              <w:top w:val="single" w:color="000000" w:sz="8" w:space="0"/>
              <w:bottom w:val="single" w:color="000000" w:sz="8" w:space="0"/>
            </w:tcBorders>
          </w:tcPr>
          <w:p w:rsidR="000B5FEA" w:rsidRDefault="00D36134" w14:paraId="77AF10E4" w14:textId="77777777">
            <w:pPr>
              <w:pStyle w:val="TableParagraph"/>
              <w:spacing w:before="3" w:line="247" w:lineRule="exact"/>
              <w:ind w:left="112"/>
            </w:pPr>
            <w:r>
              <w:rPr>
                <w:spacing w:val="-2"/>
              </w:rPr>
              <w:t>Address</w:t>
            </w:r>
          </w:p>
        </w:tc>
        <w:tc>
          <w:tcPr>
            <w:tcW w:w="5581" w:type="dxa"/>
          </w:tcPr>
          <w:p w:rsidR="000B5FEA" w:rsidRDefault="000B5FEA" w14:paraId="1227F1E4" w14:textId="77777777">
            <w:pPr>
              <w:pStyle w:val="TableParagraph"/>
              <w:rPr>
                <w:rFonts w:ascii="Times New Roman"/>
                <w:sz w:val="20"/>
              </w:rPr>
            </w:pPr>
          </w:p>
        </w:tc>
      </w:tr>
      <w:tr w:rsidR="000B5FEA" w14:paraId="089E256B" w14:textId="77777777">
        <w:trPr>
          <w:trHeight w:val="270"/>
        </w:trPr>
        <w:tc>
          <w:tcPr>
            <w:tcW w:w="2900" w:type="dxa"/>
            <w:tcBorders>
              <w:top w:val="single" w:color="000000" w:sz="8" w:space="0"/>
              <w:bottom w:val="single" w:color="000000" w:sz="8" w:space="0"/>
            </w:tcBorders>
          </w:tcPr>
          <w:p w:rsidR="000B5FEA" w:rsidRDefault="00D36134" w14:paraId="00F9F75E" w14:textId="77777777">
            <w:pPr>
              <w:pStyle w:val="TableParagraph"/>
              <w:spacing w:before="3" w:line="247" w:lineRule="exact"/>
              <w:ind w:left="112"/>
            </w:pPr>
            <w:r>
              <w:rPr>
                <w:spacing w:val="-2"/>
              </w:rPr>
              <w:t>City/Province/Postal</w:t>
            </w:r>
            <w:r>
              <w:rPr>
                <w:spacing w:val="22"/>
              </w:rPr>
              <w:t xml:space="preserve"> </w:t>
            </w:r>
            <w:r>
              <w:rPr>
                <w:spacing w:val="-4"/>
              </w:rPr>
              <w:t>Code</w:t>
            </w:r>
          </w:p>
        </w:tc>
        <w:tc>
          <w:tcPr>
            <w:tcW w:w="5581" w:type="dxa"/>
          </w:tcPr>
          <w:p w:rsidR="000B5FEA" w:rsidRDefault="000B5FEA" w14:paraId="109393EA" w14:textId="77777777">
            <w:pPr>
              <w:pStyle w:val="TableParagraph"/>
              <w:rPr>
                <w:rFonts w:ascii="Times New Roman"/>
                <w:sz w:val="20"/>
              </w:rPr>
            </w:pPr>
          </w:p>
        </w:tc>
      </w:tr>
      <w:tr w:rsidR="000B5FEA" w14:paraId="4E8412C7" w14:textId="77777777">
        <w:trPr>
          <w:trHeight w:val="270"/>
        </w:trPr>
        <w:tc>
          <w:tcPr>
            <w:tcW w:w="2900" w:type="dxa"/>
            <w:tcBorders>
              <w:top w:val="single" w:color="000000" w:sz="8" w:space="0"/>
              <w:bottom w:val="single" w:color="000000" w:sz="8" w:space="0"/>
            </w:tcBorders>
          </w:tcPr>
          <w:p w:rsidR="000B5FEA" w:rsidRDefault="00D36134" w14:paraId="360E3BB2" w14:textId="77777777">
            <w:pPr>
              <w:pStyle w:val="TableParagraph"/>
              <w:spacing w:before="3" w:line="247" w:lineRule="exact"/>
              <w:ind w:left="112"/>
            </w:pPr>
            <w:r>
              <w:rPr>
                <w:spacing w:val="-2"/>
              </w:rPr>
              <w:t>Telephone</w:t>
            </w:r>
          </w:p>
        </w:tc>
        <w:tc>
          <w:tcPr>
            <w:tcW w:w="5581" w:type="dxa"/>
          </w:tcPr>
          <w:p w:rsidR="000B5FEA" w:rsidRDefault="000B5FEA" w14:paraId="5B14F83D" w14:textId="77777777">
            <w:pPr>
              <w:pStyle w:val="TableParagraph"/>
              <w:rPr>
                <w:rFonts w:ascii="Times New Roman"/>
                <w:sz w:val="20"/>
              </w:rPr>
            </w:pPr>
          </w:p>
        </w:tc>
      </w:tr>
      <w:tr w:rsidR="000B5FEA" w14:paraId="242030E2" w14:textId="77777777">
        <w:trPr>
          <w:trHeight w:val="273"/>
        </w:trPr>
        <w:tc>
          <w:tcPr>
            <w:tcW w:w="2900" w:type="dxa"/>
            <w:tcBorders>
              <w:top w:val="single" w:color="000000" w:sz="8" w:space="0"/>
              <w:bottom w:val="single" w:color="000000" w:sz="8" w:space="0"/>
            </w:tcBorders>
          </w:tcPr>
          <w:p w:rsidR="000B5FEA" w:rsidRDefault="00D36134" w14:paraId="3BD1353C" w14:textId="77777777">
            <w:pPr>
              <w:pStyle w:val="TableParagraph"/>
              <w:spacing w:before="1" w:line="252" w:lineRule="exact"/>
              <w:ind w:left="112"/>
            </w:pPr>
            <w:r>
              <w:t>E-mail</w:t>
            </w:r>
            <w:r>
              <w:rPr>
                <w:spacing w:val="-4"/>
              </w:rPr>
              <w:t xml:space="preserve"> </w:t>
            </w:r>
            <w:r>
              <w:rPr>
                <w:spacing w:val="-2"/>
              </w:rPr>
              <w:t>Address</w:t>
            </w:r>
          </w:p>
        </w:tc>
        <w:tc>
          <w:tcPr>
            <w:tcW w:w="5581" w:type="dxa"/>
            <w:tcBorders>
              <w:bottom w:val="single" w:color="000000" w:sz="8" w:space="0"/>
            </w:tcBorders>
          </w:tcPr>
          <w:p w:rsidR="000B5FEA" w:rsidRDefault="000B5FEA" w14:paraId="63F40993" w14:textId="77777777">
            <w:pPr>
              <w:pStyle w:val="TableParagraph"/>
              <w:rPr>
                <w:rFonts w:ascii="Times New Roman"/>
                <w:sz w:val="20"/>
              </w:rPr>
            </w:pPr>
          </w:p>
        </w:tc>
      </w:tr>
      <w:tr w:rsidR="000B5FEA" w14:paraId="589F1607" w14:textId="77777777">
        <w:trPr>
          <w:trHeight w:val="273"/>
        </w:trPr>
        <w:tc>
          <w:tcPr>
            <w:tcW w:w="8481" w:type="dxa"/>
            <w:gridSpan w:val="2"/>
            <w:tcBorders>
              <w:top w:val="single" w:color="000000" w:sz="8" w:space="0"/>
              <w:left w:val="single" w:color="000000" w:sz="8" w:space="0"/>
              <w:bottom w:val="single" w:color="000000" w:sz="8" w:space="0"/>
              <w:right w:val="single" w:color="000000" w:sz="8" w:space="0"/>
            </w:tcBorders>
            <w:shd w:val="clear" w:color="auto" w:fill="F1F1F1"/>
          </w:tcPr>
          <w:p w:rsidR="000B5FEA" w:rsidRDefault="000B5FEA" w14:paraId="020017D6" w14:textId="77777777">
            <w:pPr>
              <w:pStyle w:val="TableParagraph"/>
              <w:rPr>
                <w:rFonts w:ascii="Times New Roman"/>
                <w:sz w:val="20"/>
              </w:rPr>
            </w:pPr>
          </w:p>
        </w:tc>
      </w:tr>
    </w:tbl>
    <w:p w:rsidR="000B5FEA" w:rsidRDefault="000B5FEA" w14:paraId="6A1CE79B" w14:textId="77777777">
      <w:pPr>
        <w:rPr>
          <w:rFonts w:ascii="Times New Roman"/>
          <w:sz w:val="20"/>
        </w:rPr>
        <w:sectPr w:rsidR="000B5FEA">
          <w:pgSz w:w="12240" w:h="15840" w:orient="portrait"/>
          <w:pgMar w:top="1720" w:right="600" w:bottom="2120" w:left="1320" w:header="0" w:footer="1925" w:gutter="0"/>
          <w:cols w:space="720"/>
        </w:sectPr>
      </w:pPr>
    </w:p>
    <w:p w:rsidR="000B5FEA" w:rsidP="00A13251" w:rsidRDefault="00D36134" w14:paraId="71EE06B6" w14:textId="77777777">
      <w:pPr>
        <w:pStyle w:val="Heading1"/>
        <w:ind w:left="142" w:right="674" w:firstLine="0"/>
        <w:jc w:val="center"/>
      </w:pPr>
      <w:bookmarkStart w:name="_Toc128040602" w:id="108"/>
      <w:r>
        <w:lastRenderedPageBreak/>
        <w:t>APPENDIX</w:t>
      </w:r>
      <w:r>
        <w:rPr>
          <w:spacing w:val="-5"/>
        </w:rPr>
        <w:t xml:space="preserve"> </w:t>
      </w:r>
      <w:r>
        <w:t>7</w:t>
      </w:r>
      <w:r w:rsidR="00A13251">
        <w:t xml:space="preserve"> </w:t>
      </w:r>
      <w:r>
        <w:t>-</w:t>
      </w:r>
      <w:r>
        <w:rPr>
          <w:spacing w:val="-3"/>
        </w:rPr>
        <w:t xml:space="preserve"> </w:t>
      </w:r>
      <w:r>
        <w:t>PRICING</w:t>
      </w:r>
      <w:r>
        <w:rPr>
          <w:spacing w:val="-4"/>
        </w:rPr>
        <w:t xml:space="preserve"> </w:t>
      </w:r>
      <w:r>
        <w:t>/</w:t>
      </w:r>
      <w:r>
        <w:rPr>
          <w:spacing w:val="-5"/>
        </w:rPr>
        <w:t xml:space="preserve"> </w:t>
      </w:r>
      <w:r>
        <w:rPr>
          <w:spacing w:val="-2"/>
        </w:rPr>
        <w:t>OFFERING</w:t>
      </w:r>
      <w:bookmarkEnd w:id="108"/>
    </w:p>
    <w:p w:rsidR="000B5FEA" w:rsidRDefault="000B5FEA" w14:paraId="5384796A" w14:textId="77777777">
      <w:pPr>
        <w:pStyle w:val="BodyText"/>
        <w:rPr>
          <w:b/>
        </w:rPr>
      </w:pPr>
    </w:p>
    <w:p w:rsidR="000B5FEA" w:rsidRDefault="000B5FEA" w14:paraId="1C32B6BF" w14:textId="77777777">
      <w:pPr>
        <w:pStyle w:val="BodyText"/>
        <w:spacing w:before="8"/>
        <w:rPr>
          <w:b/>
          <w:sz w:val="19"/>
        </w:rPr>
      </w:pPr>
    </w:p>
    <w:p w:rsidR="000B5FEA" w:rsidRDefault="00D36134" w14:paraId="60996BB1" w14:textId="151BFF66">
      <w:pPr>
        <w:pStyle w:val="BodyText"/>
        <w:spacing w:before="1"/>
        <w:ind w:left="120"/>
      </w:pPr>
      <w:r>
        <w:t>Proponents</w:t>
      </w:r>
      <w:r>
        <w:rPr>
          <w:spacing w:val="-4"/>
        </w:rPr>
        <w:t xml:space="preserve"> </w:t>
      </w:r>
      <w:r w:rsidR="007A6151">
        <w:rPr>
          <w:spacing w:val="-4"/>
        </w:rPr>
        <w:t xml:space="preserve">are </w:t>
      </w:r>
      <w:r>
        <w:t>to</w:t>
      </w:r>
      <w:r>
        <w:rPr>
          <w:spacing w:val="-1"/>
        </w:rPr>
        <w:t xml:space="preserve"> </w:t>
      </w:r>
      <w:r>
        <w:t>follow</w:t>
      </w:r>
      <w:r>
        <w:rPr>
          <w:spacing w:val="-1"/>
        </w:rPr>
        <w:t xml:space="preserve"> </w:t>
      </w:r>
      <w:r>
        <w:t>the</w:t>
      </w:r>
      <w:r>
        <w:rPr>
          <w:spacing w:val="-5"/>
        </w:rPr>
        <w:t xml:space="preserve"> </w:t>
      </w:r>
      <w:r>
        <w:t>instructions</w:t>
      </w:r>
      <w:r>
        <w:rPr>
          <w:spacing w:val="-5"/>
        </w:rPr>
        <w:t xml:space="preserve"> </w:t>
      </w:r>
      <w:r>
        <w:t>listed</w:t>
      </w:r>
      <w:r>
        <w:rPr>
          <w:spacing w:val="-6"/>
        </w:rPr>
        <w:t xml:space="preserve"> </w:t>
      </w:r>
      <w:r>
        <w:t>hereto</w:t>
      </w:r>
      <w:r>
        <w:rPr>
          <w:spacing w:val="-3"/>
        </w:rPr>
        <w:t xml:space="preserve"> </w:t>
      </w:r>
      <w:r>
        <w:t>when</w:t>
      </w:r>
      <w:r>
        <w:rPr>
          <w:spacing w:val="-2"/>
        </w:rPr>
        <w:t xml:space="preserve"> </w:t>
      </w:r>
      <w:r>
        <w:t>submitting</w:t>
      </w:r>
      <w:r>
        <w:rPr>
          <w:spacing w:val="-3"/>
        </w:rPr>
        <w:t xml:space="preserve"> </w:t>
      </w:r>
      <w:r>
        <w:t>prices.</w:t>
      </w:r>
      <w:r>
        <w:rPr>
          <w:spacing w:val="-3"/>
        </w:rPr>
        <w:t xml:space="preserve"> </w:t>
      </w:r>
      <w:r>
        <w:t>Failure</w:t>
      </w:r>
      <w:r>
        <w:rPr>
          <w:spacing w:val="-1"/>
        </w:rPr>
        <w:t xml:space="preserve"> </w:t>
      </w:r>
      <w:r>
        <w:t>to</w:t>
      </w:r>
      <w:r>
        <w:rPr>
          <w:spacing w:val="-1"/>
        </w:rPr>
        <w:t xml:space="preserve"> </w:t>
      </w:r>
      <w:r>
        <w:t>submit Appendix</w:t>
      </w:r>
      <w:r>
        <w:rPr>
          <w:spacing w:val="-4"/>
        </w:rPr>
        <w:t xml:space="preserve"> </w:t>
      </w:r>
      <w:r>
        <w:t>7</w:t>
      </w:r>
      <w:r>
        <w:rPr>
          <w:spacing w:val="-2"/>
        </w:rPr>
        <w:t xml:space="preserve"> </w:t>
      </w:r>
      <w:r>
        <w:t>in</w:t>
      </w:r>
      <w:r>
        <w:rPr>
          <w:spacing w:val="-3"/>
        </w:rPr>
        <w:t xml:space="preserve"> </w:t>
      </w:r>
      <w:r>
        <w:t xml:space="preserve">the prescribed manner may result in your </w:t>
      </w:r>
      <w:r w:rsidR="007A6151">
        <w:t xml:space="preserve">Proposal </w:t>
      </w:r>
      <w:r>
        <w:t>being disqualified.</w:t>
      </w:r>
    </w:p>
    <w:p w:rsidR="000B5FEA" w:rsidRDefault="000B5FEA" w14:paraId="78C548E1" w14:textId="77777777">
      <w:pPr>
        <w:pStyle w:val="BodyText"/>
        <w:spacing w:before="9"/>
      </w:pPr>
    </w:p>
    <w:p w:rsidR="000B5FEA" w:rsidRDefault="00D36134" w14:paraId="4389C8F0" w14:textId="77777777">
      <w:pPr>
        <w:pStyle w:val="BodyText"/>
        <w:spacing w:before="1" w:line="237" w:lineRule="auto"/>
        <w:ind w:left="120"/>
      </w:pPr>
      <w:r>
        <w:t>Proponents</w:t>
      </w:r>
      <w:r>
        <w:rPr>
          <w:spacing w:val="-3"/>
        </w:rPr>
        <w:t xml:space="preserve"> </w:t>
      </w:r>
      <w:r w:rsidRPr="00B11D91">
        <w:t>must</w:t>
      </w:r>
      <w:r w:rsidRPr="00B11D91">
        <w:rPr>
          <w:b/>
          <w:spacing w:val="-2"/>
        </w:rPr>
        <w:t xml:space="preserve"> </w:t>
      </w:r>
      <w:r>
        <w:t>describe</w:t>
      </w:r>
      <w:r>
        <w:rPr>
          <w:spacing w:val="-3"/>
        </w:rPr>
        <w:t xml:space="preserve"> </w:t>
      </w:r>
      <w:r>
        <w:t>their</w:t>
      </w:r>
      <w:r>
        <w:rPr>
          <w:spacing w:val="-1"/>
        </w:rPr>
        <w:t xml:space="preserve"> </w:t>
      </w:r>
      <w:r>
        <w:t>offering</w:t>
      </w:r>
      <w:r>
        <w:rPr>
          <w:spacing w:val="-2"/>
        </w:rPr>
        <w:t xml:space="preserve"> </w:t>
      </w:r>
      <w:r>
        <w:t>in</w:t>
      </w:r>
      <w:r>
        <w:rPr>
          <w:spacing w:val="-1"/>
        </w:rPr>
        <w:t xml:space="preserve"> </w:t>
      </w:r>
      <w:r>
        <w:t>detail,</w:t>
      </w:r>
      <w:r>
        <w:rPr>
          <w:spacing w:val="-1"/>
        </w:rPr>
        <w:t xml:space="preserve"> </w:t>
      </w:r>
      <w:r>
        <w:t>as</w:t>
      </w:r>
      <w:r>
        <w:rPr>
          <w:spacing w:val="-1"/>
        </w:rPr>
        <w:t xml:space="preserve"> </w:t>
      </w:r>
      <w:r>
        <w:t>related</w:t>
      </w:r>
      <w:r>
        <w:rPr>
          <w:spacing w:val="-4"/>
        </w:rPr>
        <w:t xml:space="preserve"> </w:t>
      </w:r>
      <w:r>
        <w:t>to</w:t>
      </w:r>
      <w:r>
        <w:rPr>
          <w:spacing w:val="-2"/>
        </w:rPr>
        <w:t xml:space="preserve"> </w:t>
      </w:r>
      <w:r>
        <w:t>the</w:t>
      </w:r>
      <w:r>
        <w:rPr>
          <w:spacing w:val="-3"/>
        </w:rPr>
        <w:t xml:space="preserve"> </w:t>
      </w:r>
      <w:r>
        <w:t>opportunity</w:t>
      </w:r>
      <w:r>
        <w:rPr>
          <w:spacing w:val="-3"/>
        </w:rPr>
        <w:t xml:space="preserve"> </w:t>
      </w:r>
      <w:r>
        <w:t>outlined</w:t>
      </w:r>
      <w:r>
        <w:rPr>
          <w:spacing w:val="-1"/>
        </w:rPr>
        <w:t xml:space="preserve"> </w:t>
      </w:r>
      <w:r>
        <w:t>in</w:t>
      </w:r>
      <w:r>
        <w:rPr>
          <w:spacing w:val="-2"/>
        </w:rPr>
        <w:t xml:space="preserve"> </w:t>
      </w:r>
      <w:r>
        <w:t>section</w:t>
      </w:r>
      <w:r>
        <w:rPr>
          <w:spacing w:val="-4"/>
        </w:rPr>
        <w:t xml:space="preserve"> </w:t>
      </w:r>
      <w:r>
        <w:t>2.3</w:t>
      </w:r>
      <w:r>
        <w:rPr>
          <w:spacing w:val="-2"/>
        </w:rPr>
        <w:t xml:space="preserve"> </w:t>
      </w:r>
      <w:r>
        <w:t xml:space="preserve">– The </w:t>
      </w:r>
      <w:r>
        <w:rPr>
          <w:spacing w:val="-2"/>
        </w:rPr>
        <w:t>Opportunity.</w:t>
      </w:r>
    </w:p>
    <w:p w:rsidR="000B5FEA" w:rsidRDefault="000B5FEA" w14:paraId="17EE79EE" w14:textId="77777777">
      <w:pPr>
        <w:pStyle w:val="BodyText"/>
        <w:spacing w:before="8"/>
      </w:pPr>
    </w:p>
    <w:p w:rsidR="00C61121" w:rsidRDefault="00D36134" w14:paraId="32C851AA" w14:textId="77777777">
      <w:pPr>
        <w:pStyle w:val="BodyText"/>
        <w:ind w:left="120" w:right="293"/>
      </w:pPr>
      <w:r>
        <w:t>Proponents</w:t>
      </w:r>
      <w:r>
        <w:rPr>
          <w:spacing w:val="-5"/>
        </w:rPr>
        <w:t xml:space="preserve"> </w:t>
      </w:r>
      <w:r w:rsidRPr="00B11D91">
        <w:t>must</w:t>
      </w:r>
      <w:r w:rsidRPr="00B11D91">
        <w:rPr>
          <w:b/>
          <w:spacing w:val="-4"/>
        </w:rPr>
        <w:t xml:space="preserve"> </w:t>
      </w:r>
      <w:r>
        <w:t>describe</w:t>
      </w:r>
      <w:r>
        <w:rPr>
          <w:spacing w:val="-5"/>
        </w:rPr>
        <w:t xml:space="preserve"> </w:t>
      </w:r>
      <w:r>
        <w:t>the</w:t>
      </w:r>
      <w:r>
        <w:rPr>
          <w:spacing w:val="-3"/>
        </w:rPr>
        <w:t xml:space="preserve"> </w:t>
      </w:r>
      <w:r>
        <w:t>fees</w:t>
      </w:r>
      <w:r>
        <w:rPr>
          <w:spacing w:val="-2"/>
        </w:rPr>
        <w:t xml:space="preserve"> </w:t>
      </w:r>
      <w:r>
        <w:t>proposed</w:t>
      </w:r>
      <w:r>
        <w:rPr>
          <w:spacing w:val="-3"/>
        </w:rPr>
        <w:t xml:space="preserve"> </w:t>
      </w:r>
      <w:r>
        <w:t>to</w:t>
      </w:r>
      <w:r>
        <w:rPr>
          <w:spacing w:val="-2"/>
        </w:rPr>
        <w:t xml:space="preserve"> </w:t>
      </w:r>
      <w:r>
        <w:t>provide</w:t>
      </w:r>
      <w:r>
        <w:rPr>
          <w:spacing w:val="-2"/>
        </w:rPr>
        <w:t xml:space="preserve"> </w:t>
      </w:r>
      <w:r>
        <w:t>investment</w:t>
      </w:r>
      <w:r>
        <w:rPr>
          <w:spacing w:val="-5"/>
        </w:rPr>
        <w:t xml:space="preserve"> </w:t>
      </w:r>
      <w:r>
        <w:t>management</w:t>
      </w:r>
      <w:r>
        <w:rPr>
          <w:spacing w:val="-3"/>
        </w:rPr>
        <w:t xml:space="preserve"> </w:t>
      </w:r>
      <w:r>
        <w:t>services</w:t>
      </w:r>
      <w:r>
        <w:rPr>
          <w:spacing w:val="-5"/>
        </w:rPr>
        <w:t xml:space="preserve"> </w:t>
      </w:r>
      <w:r>
        <w:t>to</w:t>
      </w:r>
      <w:r>
        <w:rPr>
          <w:spacing w:val="-2"/>
        </w:rPr>
        <w:t xml:space="preserve"> </w:t>
      </w:r>
      <w:r>
        <w:t>the</w:t>
      </w:r>
      <w:r>
        <w:rPr>
          <w:spacing w:val="-5"/>
        </w:rPr>
        <w:t xml:space="preserve"> </w:t>
      </w:r>
      <w:r>
        <w:t xml:space="preserve">Foundation. </w:t>
      </w:r>
    </w:p>
    <w:p w:rsidR="00C61121" w:rsidRDefault="00C61121" w14:paraId="49F1B50F" w14:textId="77777777">
      <w:pPr>
        <w:pStyle w:val="BodyText"/>
        <w:ind w:left="120" w:right="293"/>
      </w:pPr>
    </w:p>
    <w:p w:rsidR="000B5FEA" w:rsidRDefault="00D36134" w14:paraId="58BBD32B" w14:textId="77777777">
      <w:pPr>
        <w:pStyle w:val="BodyText"/>
        <w:ind w:left="120" w:right="293"/>
      </w:pPr>
      <w:r>
        <w:t>Fully itemize all fees, including the following;</w:t>
      </w:r>
    </w:p>
    <w:p w:rsidR="000B5FEA" w:rsidRDefault="00D36134" w14:paraId="38A106D7" w14:textId="77777777">
      <w:pPr>
        <w:pStyle w:val="ListParagraph"/>
        <w:numPr>
          <w:ilvl w:val="0"/>
          <w:numId w:val="9"/>
        </w:numPr>
        <w:tabs>
          <w:tab w:val="left" w:pos="840"/>
          <w:tab w:val="left" w:pos="841"/>
        </w:tabs>
        <w:spacing w:before="1"/>
        <w:ind w:hanging="361"/>
      </w:pPr>
      <w:r>
        <w:t>Advisory</w:t>
      </w:r>
      <w:r>
        <w:rPr>
          <w:spacing w:val="-3"/>
        </w:rPr>
        <w:t xml:space="preserve"> </w:t>
      </w:r>
      <w:r>
        <w:t>fee</w:t>
      </w:r>
      <w:r>
        <w:rPr>
          <w:spacing w:val="-1"/>
        </w:rPr>
        <w:t xml:space="preserve"> </w:t>
      </w:r>
      <w:r>
        <w:t>–</w:t>
      </w:r>
      <w:r>
        <w:rPr>
          <w:spacing w:val="-4"/>
        </w:rPr>
        <w:t xml:space="preserve"> </w:t>
      </w:r>
      <w:r>
        <w:t>percentage</w:t>
      </w:r>
      <w:r>
        <w:rPr>
          <w:spacing w:val="-4"/>
        </w:rPr>
        <w:t xml:space="preserve"> </w:t>
      </w:r>
      <w:r>
        <w:t>of</w:t>
      </w:r>
      <w:r>
        <w:rPr>
          <w:spacing w:val="-2"/>
        </w:rPr>
        <w:t xml:space="preserve"> </w:t>
      </w:r>
      <w:r>
        <w:t>assets</w:t>
      </w:r>
      <w:r>
        <w:rPr>
          <w:spacing w:val="-4"/>
        </w:rPr>
        <w:t xml:space="preserve"> </w:t>
      </w:r>
      <w:r>
        <w:t>or</w:t>
      </w:r>
      <w:r>
        <w:rPr>
          <w:spacing w:val="-2"/>
        </w:rPr>
        <w:t xml:space="preserve"> </w:t>
      </w:r>
      <w:r>
        <w:t>flat</w:t>
      </w:r>
      <w:r>
        <w:rPr>
          <w:spacing w:val="-2"/>
        </w:rPr>
        <w:t xml:space="preserve"> </w:t>
      </w:r>
      <w:r>
        <w:rPr>
          <w:spacing w:val="-5"/>
        </w:rPr>
        <w:t>fee</w:t>
      </w:r>
    </w:p>
    <w:p w:rsidR="000B5FEA" w:rsidRDefault="00D36134" w14:paraId="1490475E" w14:textId="77777777">
      <w:pPr>
        <w:pStyle w:val="ListParagraph"/>
        <w:numPr>
          <w:ilvl w:val="0"/>
          <w:numId w:val="9"/>
        </w:numPr>
        <w:tabs>
          <w:tab w:val="left" w:pos="840"/>
          <w:tab w:val="left" w:pos="841"/>
        </w:tabs>
        <w:spacing w:before="1"/>
        <w:ind w:right="3064"/>
      </w:pPr>
      <w:r>
        <w:t>Investment</w:t>
      </w:r>
      <w:r>
        <w:rPr>
          <w:spacing w:val="-7"/>
        </w:rPr>
        <w:t xml:space="preserve"> </w:t>
      </w:r>
      <w:r>
        <w:t>manager</w:t>
      </w:r>
      <w:r>
        <w:rPr>
          <w:spacing w:val="-5"/>
        </w:rPr>
        <w:t xml:space="preserve"> </w:t>
      </w:r>
      <w:r>
        <w:t>fees,</w:t>
      </w:r>
      <w:r>
        <w:rPr>
          <w:spacing w:val="-4"/>
        </w:rPr>
        <w:t xml:space="preserve"> </w:t>
      </w:r>
      <w:r>
        <w:t>investment</w:t>
      </w:r>
      <w:r>
        <w:rPr>
          <w:spacing w:val="-7"/>
        </w:rPr>
        <w:t xml:space="preserve"> </w:t>
      </w:r>
      <w:r>
        <w:t>manager</w:t>
      </w:r>
      <w:r>
        <w:rPr>
          <w:spacing w:val="-5"/>
        </w:rPr>
        <w:t xml:space="preserve"> </w:t>
      </w:r>
      <w:r>
        <w:t>revenue</w:t>
      </w:r>
      <w:r>
        <w:rPr>
          <w:spacing w:val="-4"/>
        </w:rPr>
        <w:t xml:space="preserve"> </w:t>
      </w:r>
      <w:r>
        <w:t>share,</w:t>
      </w:r>
      <w:r>
        <w:rPr>
          <w:spacing w:val="-5"/>
        </w:rPr>
        <w:t xml:space="preserve"> </w:t>
      </w:r>
      <w:r>
        <w:t>directed brokerage, soft dollar fees</w:t>
      </w:r>
    </w:p>
    <w:p w:rsidR="000B5FEA" w:rsidRDefault="00D36134" w14:paraId="7E0E8BC7" w14:textId="77777777">
      <w:pPr>
        <w:pStyle w:val="ListParagraph"/>
        <w:numPr>
          <w:ilvl w:val="0"/>
          <w:numId w:val="9"/>
        </w:numPr>
        <w:tabs>
          <w:tab w:val="left" w:pos="840"/>
          <w:tab w:val="left" w:pos="841"/>
        </w:tabs>
        <w:spacing w:before="1" w:line="279" w:lineRule="exact"/>
        <w:ind w:hanging="361"/>
      </w:pPr>
      <w:r>
        <w:t>Conversion</w:t>
      </w:r>
      <w:r>
        <w:rPr>
          <w:spacing w:val="-8"/>
        </w:rPr>
        <w:t xml:space="preserve"> </w:t>
      </w:r>
      <w:r>
        <w:rPr>
          <w:spacing w:val="-5"/>
        </w:rPr>
        <w:t>fee</w:t>
      </w:r>
    </w:p>
    <w:p w:rsidR="000B5FEA" w:rsidRDefault="00D36134" w14:paraId="0F155F10" w14:textId="77777777">
      <w:pPr>
        <w:pStyle w:val="ListParagraph"/>
        <w:numPr>
          <w:ilvl w:val="0"/>
          <w:numId w:val="9"/>
        </w:numPr>
        <w:tabs>
          <w:tab w:val="left" w:pos="840"/>
          <w:tab w:val="left" w:pos="841"/>
        </w:tabs>
        <w:spacing w:line="279" w:lineRule="exact"/>
        <w:ind w:hanging="361"/>
      </w:pPr>
      <w:r>
        <w:t>Fee</w:t>
      </w:r>
      <w:r>
        <w:rPr>
          <w:spacing w:val="-4"/>
        </w:rPr>
        <w:t xml:space="preserve"> </w:t>
      </w:r>
      <w:r>
        <w:t>to</w:t>
      </w:r>
      <w:r>
        <w:rPr>
          <w:spacing w:val="-3"/>
        </w:rPr>
        <w:t xml:space="preserve"> </w:t>
      </w:r>
      <w:r>
        <w:t>transfer</w:t>
      </w:r>
      <w:r>
        <w:rPr>
          <w:spacing w:val="-4"/>
        </w:rPr>
        <w:t xml:space="preserve"> </w:t>
      </w:r>
      <w:r>
        <w:t>assets</w:t>
      </w:r>
      <w:r>
        <w:rPr>
          <w:spacing w:val="-7"/>
        </w:rPr>
        <w:t xml:space="preserve"> </w:t>
      </w:r>
      <w:r>
        <w:t>from</w:t>
      </w:r>
      <w:r>
        <w:rPr>
          <w:spacing w:val="-7"/>
        </w:rPr>
        <w:t xml:space="preserve"> </w:t>
      </w:r>
      <w:r>
        <w:t>one</w:t>
      </w:r>
      <w:r>
        <w:rPr>
          <w:spacing w:val="-3"/>
        </w:rPr>
        <w:t xml:space="preserve"> </w:t>
      </w:r>
      <w:r>
        <w:t>fund/manager</w:t>
      </w:r>
      <w:r>
        <w:rPr>
          <w:spacing w:val="-6"/>
        </w:rPr>
        <w:t xml:space="preserve"> </w:t>
      </w:r>
      <w:r>
        <w:t>to</w:t>
      </w:r>
      <w:r>
        <w:rPr>
          <w:spacing w:val="-2"/>
        </w:rPr>
        <w:t xml:space="preserve"> another</w:t>
      </w:r>
    </w:p>
    <w:p w:rsidR="000B5FEA" w:rsidRDefault="00D36134" w14:paraId="41EC8F67" w14:textId="77777777">
      <w:pPr>
        <w:pStyle w:val="ListParagraph"/>
        <w:numPr>
          <w:ilvl w:val="0"/>
          <w:numId w:val="9"/>
        </w:numPr>
        <w:tabs>
          <w:tab w:val="left" w:pos="840"/>
          <w:tab w:val="left" w:pos="841"/>
        </w:tabs>
        <w:spacing w:before="1"/>
        <w:ind w:hanging="361"/>
      </w:pPr>
      <w:r>
        <w:t>Travel</w:t>
      </w:r>
      <w:r>
        <w:rPr>
          <w:spacing w:val="-8"/>
        </w:rPr>
        <w:t xml:space="preserve"> </w:t>
      </w:r>
      <w:r>
        <w:rPr>
          <w:spacing w:val="-4"/>
        </w:rPr>
        <w:t>fees</w:t>
      </w:r>
    </w:p>
    <w:p w:rsidR="000B5FEA" w:rsidRDefault="00D36134" w14:paraId="2B462ACD" w14:textId="77777777">
      <w:pPr>
        <w:pStyle w:val="ListParagraph"/>
        <w:numPr>
          <w:ilvl w:val="0"/>
          <w:numId w:val="9"/>
        </w:numPr>
        <w:tabs>
          <w:tab w:val="left" w:pos="840"/>
          <w:tab w:val="left" w:pos="841"/>
        </w:tabs>
        <w:ind w:hanging="361"/>
      </w:pPr>
      <w:r>
        <w:t>Training</w:t>
      </w:r>
      <w:r>
        <w:rPr>
          <w:spacing w:val="-8"/>
        </w:rPr>
        <w:t xml:space="preserve"> </w:t>
      </w:r>
      <w:r>
        <w:rPr>
          <w:spacing w:val="-4"/>
        </w:rPr>
        <w:t>fees</w:t>
      </w:r>
    </w:p>
    <w:p w:rsidR="000B5FEA" w:rsidRDefault="00D36134" w14:paraId="3DE4BFC8" w14:textId="77777777">
      <w:pPr>
        <w:pStyle w:val="ListParagraph"/>
        <w:numPr>
          <w:ilvl w:val="0"/>
          <w:numId w:val="9"/>
        </w:numPr>
        <w:tabs>
          <w:tab w:val="left" w:pos="840"/>
          <w:tab w:val="left" w:pos="841"/>
        </w:tabs>
        <w:spacing w:before="1"/>
        <w:ind w:hanging="361"/>
      </w:pPr>
      <w:r>
        <w:t>Operating</w:t>
      </w:r>
      <w:r>
        <w:rPr>
          <w:spacing w:val="-8"/>
        </w:rPr>
        <w:t xml:space="preserve"> </w:t>
      </w:r>
      <w:r>
        <w:t>expense</w:t>
      </w:r>
      <w:r>
        <w:rPr>
          <w:spacing w:val="-7"/>
        </w:rPr>
        <w:t xml:space="preserve"> </w:t>
      </w:r>
      <w:r>
        <w:t>and/or</w:t>
      </w:r>
      <w:r>
        <w:rPr>
          <w:spacing w:val="-10"/>
        </w:rPr>
        <w:t xml:space="preserve"> </w:t>
      </w:r>
      <w:r>
        <w:t>trading</w:t>
      </w:r>
      <w:r>
        <w:rPr>
          <w:spacing w:val="-6"/>
        </w:rPr>
        <w:t xml:space="preserve"> </w:t>
      </w:r>
      <w:r>
        <w:t>expense</w:t>
      </w:r>
      <w:r>
        <w:rPr>
          <w:spacing w:val="-7"/>
        </w:rPr>
        <w:t xml:space="preserve"> </w:t>
      </w:r>
      <w:r>
        <w:rPr>
          <w:spacing w:val="-2"/>
        </w:rPr>
        <w:t>ratio</w:t>
      </w:r>
    </w:p>
    <w:p w:rsidR="000B5FEA" w:rsidRDefault="000B5FEA" w14:paraId="0B9E362C" w14:textId="77777777">
      <w:pPr>
        <w:pStyle w:val="BodyText"/>
        <w:spacing w:before="10"/>
        <w:rPr>
          <w:sz w:val="21"/>
        </w:rPr>
      </w:pPr>
    </w:p>
    <w:p w:rsidR="000B5FEA" w:rsidRDefault="00D36134" w14:paraId="4F90F9A5" w14:textId="77777777">
      <w:pPr>
        <w:ind w:left="120" w:right="237"/>
        <w:jc w:val="both"/>
        <w:rPr>
          <w:b/>
        </w:rPr>
      </w:pPr>
      <w:r>
        <w:rPr>
          <w:b/>
          <w:u w:val="single"/>
        </w:rPr>
        <w:t>Note</w:t>
      </w:r>
      <w:r>
        <w:rPr>
          <w:b/>
        </w:rPr>
        <w:t>: There are</w:t>
      </w:r>
      <w:r>
        <w:rPr>
          <w:b/>
          <w:spacing w:val="-2"/>
        </w:rPr>
        <w:t xml:space="preserve"> </w:t>
      </w:r>
      <w:r>
        <w:rPr>
          <w:b/>
        </w:rPr>
        <w:t>to be no</w:t>
      </w:r>
      <w:r>
        <w:rPr>
          <w:b/>
          <w:spacing w:val="-1"/>
        </w:rPr>
        <w:t xml:space="preserve"> </w:t>
      </w:r>
      <w:r>
        <w:rPr>
          <w:b/>
        </w:rPr>
        <w:t>hidden fees.</w:t>
      </w:r>
      <w:r>
        <w:rPr>
          <w:b/>
          <w:spacing w:val="40"/>
        </w:rPr>
        <w:t xml:space="preserve"> </w:t>
      </w:r>
      <w:r>
        <w:rPr>
          <w:b/>
        </w:rPr>
        <w:t>Proponents must clearly</w:t>
      </w:r>
      <w:r>
        <w:rPr>
          <w:b/>
          <w:spacing w:val="-1"/>
        </w:rPr>
        <w:t xml:space="preserve"> </w:t>
      </w:r>
      <w:r>
        <w:rPr>
          <w:b/>
        </w:rPr>
        <w:t>identify</w:t>
      </w:r>
      <w:r>
        <w:rPr>
          <w:b/>
          <w:spacing w:val="-1"/>
        </w:rPr>
        <w:t xml:space="preserve"> </w:t>
      </w:r>
      <w:r>
        <w:rPr>
          <w:b/>
        </w:rPr>
        <w:t>all fees,</w:t>
      </w:r>
      <w:r>
        <w:rPr>
          <w:b/>
          <w:spacing w:val="-1"/>
        </w:rPr>
        <w:t xml:space="preserve"> </w:t>
      </w:r>
      <w:r>
        <w:rPr>
          <w:b/>
        </w:rPr>
        <w:t>expenses, etc. if not</w:t>
      </w:r>
      <w:r>
        <w:rPr>
          <w:b/>
          <w:spacing w:val="-1"/>
        </w:rPr>
        <w:t xml:space="preserve"> </w:t>
      </w:r>
      <w:r>
        <w:rPr>
          <w:b/>
        </w:rPr>
        <w:t>covered in</w:t>
      </w:r>
      <w:r>
        <w:rPr>
          <w:b/>
          <w:spacing w:val="-3"/>
        </w:rPr>
        <w:t xml:space="preserve"> </w:t>
      </w:r>
      <w:r>
        <w:rPr>
          <w:b/>
        </w:rPr>
        <w:t>the</w:t>
      </w:r>
      <w:r>
        <w:rPr>
          <w:b/>
          <w:spacing w:val="-3"/>
        </w:rPr>
        <w:t xml:space="preserve"> </w:t>
      </w:r>
      <w:r>
        <w:rPr>
          <w:b/>
        </w:rPr>
        <w:t>list</w:t>
      </w:r>
      <w:r>
        <w:rPr>
          <w:b/>
          <w:spacing w:val="-4"/>
        </w:rPr>
        <w:t xml:space="preserve"> </w:t>
      </w:r>
      <w:r>
        <w:rPr>
          <w:b/>
        </w:rPr>
        <w:t>above.</w:t>
      </w:r>
      <w:r>
        <w:rPr>
          <w:b/>
          <w:spacing w:val="40"/>
        </w:rPr>
        <w:t xml:space="preserve"> </w:t>
      </w:r>
      <w:r>
        <w:rPr>
          <w:b/>
        </w:rPr>
        <w:t>Any</w:t>
      </w:r>
      <w:r>
        <w:rPr>
          <w:b/>
          <w:spacing w:val="-4"/>
        </w:rPr>
        <w:t xml:space="preserve"> </w:t>
      </w:r>
      <w:r>
        <w:rPr>
          <w:b/>
        </w:rPr>
        <w:t>additional</w:t>
      </w:r>
      <w:r>
        <w:rPr>
          <w:b/>
          <w:spacing w:val="-2"/>
        </w:rPr>
        <w:t xml:space="preserve"> </w:t>
      </w:r>
      <w:r>
        <w:rPr>
          <w:b/>
        </w:rPr>
        <w:t>fees,</w:t>
      </w:r>
      <w:r>
        <w:rPr>
          <w:b/>
          <w:spacing w:val="-1"/>
        </w:rPr>
        <w:t xml:space="preserve"> </w:t>
      </w:r>
      <w:r>
        <w:rPr>
          <w:b/>
        </w:rPr>
        <w:t>expenses,</w:t>
      </w:r>
      <w:r>
        <w:rPr>
          <w:b/>
          <w:spacing w:val="-1"/>
        </w:rPr>
        <w:t xml:space="preserve"> </w:t>
      </w:r>
      <w:r>
        <w:rPr>
          <w:b/>
        </w:rPr>
        <w:t>etc.</w:t>
      </w:r>
      <w:r>
        <w:rPr>
          <w:b/>
          <w:spacing w:val="-5"/>
        </w:rPr>
        <w:t xml:space="preserve"> </w:t>
      </w:r>
      <w:r>
        <w:rPr>
          <w:b/>
        </w:rPr>
        <w:t>not</w:t>
      </w:r>
      <w:r>
        <w:rPr>
          <w:b/>
          <w:spacing w:val="-2"/>
        </w:rPr>
        <w:t xml:space="preserve"> </w:t>
      </w:r>
      <w:r>
        <w:rPr>
          <w:b/>
        </w:rPr>
        <w:t>declared</w:t>
      </w:r>
      <w:r>
        <w:rPr>
          <w:b/>
          <w:spacing w:val="-5"/>
        </w:rPr>
        <w:t xml:space="preserve"> </w:t>
      </w:r>
      <w:r>
        <w:rPr>
          <w:b/>
        </w:rPr>
        <w:t>will</w:t>
      </w:r>
      <w:r>
        <w:rPr>
          <w:b/>
          <w:spacing w:val="-2"/>
        </w:rPr>
        <w:t xml:space="preserve"> </w:t>
      </w:r>
      <w:r>
        <w:rPr>
          <w:b/>
        </w:rPr>
        <w:t>be</w:t>
      </w:r>
      <w:r>
        <w:rPr>
          <w:b/>
          <w:spacing w:val="-3"/>
        </w:rPr>
        <w:t xml:space="preserve"> </w:t>
      </w:r>
      <w:r>
        <w:rPr>
          <w:b/>
        </w:rPr>
        <w:t>deemed</w:t>
      </w:r>
      <w:r>
        <w:rPr>
          <w:b/>
          <w:spacing w:val="-3"/>
        </w:rPr>
        <w:t xml:space="preserve"> </w:t>
      </w:r>
      <w:r>
        <w:rPr>
          <w:b/>
        </w:rPr>
        <w:t>‘no</w:t>
      </w:r>
      <w:r>
        <w:rPr>
          <w:b/>
          <w:spacing w:val="-3"/>
        </w:rPr>
        <w:t xml:space="preserve"> </w:t>
      </w:r>
      <w:r>
        <w:rPr>
          <w:b/>
        </w:rPr>
        <w:t>charge’</w:t>
      </w:r>
      <w:r>
        <w:rPr>
          <w:b/>
          <w:spacing w:val="-4"/>
        </w:rPr>
        <w:t xml:space="preserve"> </w:t>
      </w:r>
      <w:r>
        <w:rPr>
          <w:b/>
        </w:rPr>
        <w:t>and</w:t>
      </w:r>
      <w:r>
        <w:rPr>
          <w:b/>
          <w:spacing w:val="-3"/>
        </w:rPr>
        <w:t xml:space="preserve"> </w:t>
      </w:r>
      <w:r>
        <w:rPr>
          <w:b/>
        </w:rPr>
        <w:t>included</w:t>
      </w:r>
      <w:r>
        <w:rPr>
          <w:b/>
          <w:spacing w:val="-3"/>
        </w:rPr>
        <w:t xml:space="preserve"> </w:t>
      </w:r>
      <w:r>
        <w:rPr>
          <w:b/>
        </w:rPr>
        <w:t>as part of a Proponent’s offering.</w:t>
      </w:r>
    </w:p>
    <w:p w:rsidR="000B5FEA" w:rsidRDefault="000B5FEA" w14:paraId="07C6099C" w14:textId="77777777">
      <w:pPr>
        <w:pStyle w:val="BodyText"/>
        <w:spacing w:before="6"/>
        <w:rPr>
          <w:b/>
          <w:sz w:val="17"/>
        </w:rPr>
      </w:pPr>
    </w:p>
    <w:p w:rsidR="000B5FEA" w:rsidRDefault="00D36134" w14:paraId="536B50E8" w14:textId="77777777">
      <w:pPr>
        <w:spacing w:before="56"/>
        <w:ind w:left="115" w:right="293"/>
        <w:rPr>
          <w:b/>
        </w:rPr>
      </w:pPr>
      <w:r>
        <w:rPr>
          <w:b/>
          <w:color w:val="000000"/>
          <w:shd w:val="clear" w:color="auto" w:fill="FFFF00"/>
        </w:rPr>
        <w:t>A</w:t>
      </w:r>
      <w:r>
        <w:rPr>
          <w:b/>
          <w:color w:val="000000"/>
          <w:spacing w:val="-2"/>
          <w:shd w:val="clear" w:color="auto" w:fill="FFFF00"/>
        </w:rPr>
        <w:t xml:space="preserve"> </w:t>
      </w:r>
      <w:r>
        <w:rPr>
          <w:b/>
          <w:color w:val="000000"/>
          <w:shd w:val="clear" w:color="auto" w:fill="FFFF00"/>
        </w:rPr>
        <w:t>proposal</w:t>
      </w:r>
      <w:r>
        <w:rPr>
          <w:b/>
          <w:color w:val="000000"/>
          <w:spacing w:val="-2"/>
          <w:shd w:val="clear" w:color="auto" w:fill="FFFF00"/>
        </w:rPr>
        <w:t xml:space="preserve"> </w:t>
      </w:r>
      <w:r>
        <w:rPr>
          <w:b/>
          <w:color w:val="000000"/>
          <w:shd w:val="clear" w:color="auto" w:fill="FFFF00"/>
        </w:rPr>
        <w:t>that</w:t>
      </w:r>
      <w:r>
        <w:rPr>
          <w:b/>
          <w:color w:val="000000"/>
          <w:spacing w:val="-5"/>
          <w:shd w:val="clear" w:color="auto" w:fill="FFFF00"/>
        </w:rPr>
        <w:t xml:space="preserve"> </w:t>
      </w:r>
      <w:r>
        <w:rPr>
          <w:b/>
          <w:color w:val="000000"/>
          <w:shd w:val="clear" w:color="auto" w:fill="FFFF00"/>
        </w:rPr>
        <w:t>includes</w:t>
      </w:r>
      <w:r>
        <w:rPr>
          <w:b/>
          <w:color w:val="000000"/>
          <w:spacing w:val="-5"/>
          <w:shd w:val="clear" w:color="auto" w:fill="FFFF00"/>
        </w:rPr>
        <w:t xml:space="preserve"> </w:t>
      </w:r>
      <w:r>
        <w:rPr>
          <w:b/>
          <w:color w:val="000000"/>
          <w:shd w:val="clear" w:color="auto" w:fill="FFFF00"/>
        </w:rPr>
        <w:t>conditional,</w:t>
      </w:r>
      <w:r>
        <w:rPr>
          <w:b/>
          <w:color w:val="000000"/>
          <w:spacing w:val="-2"/>
          <w:shd w:val="clear" w:color="auto" w:fill="FFFF00"/>
        </w:rPr>
        <w:t xml:space="preserve"> </w:t>
      </w:r>
      <w:r>
        <w:rPr>
          <w:b/>
          <w:color w:val="000000"/>
          <w:shd w:val="clear" w:color="auto" w:fill="FFFF00"/>
        </w:rPr>
        <w:t>optional,</w:t>
      </w:r>
      <w:r>
        <w:rPr>
          <w:b/>
          <w:color w:val="000000"/>
          <w:spacing w:val="-5"/>
          <w:shd w:val="clear" w:color="auto" w:fill="FFFF00"/>
        </w:rPr>
        <w:t xml:space="preserve"> </w:t>
      </w:r>
      <w:r>
        <w:rPr>
          <w:b/>
          <w:color w:val="000000"/>
          <w:shd w:val="clear" w:color="auto" w:fill="FFFF00"/>
        </w:rPr>
        <w:t>contingent</w:t>
      </w:r>
      <w:r>
        <w:rPr>
          <w:b/>
          <w:color w:val="000000"/>
          <w:spacing w:val="-3"/>
          <w:shd w:val="clear" w:color="auto" w:fill="FFFF00"/>
        </w:rPr>
        <w:t xml:space="preserve"> </w:t>
      </w:r>
      <w:r>
        <w:rPr>
          <w:b/>
          <w:color w:val="000000"/>
          <w:shd w:val="clear" w:color="auto" w:fill="FFFF00"/>
        </w:rPr>
        <w:t>or</w:t>
      </w:r>
      <w:r>
        <w:rPr>
          <w:b/>
          <w:color w:val="000000"/>
          <w:spacing w:val="-5"/>
          <w:shd w:val="clear" w:color="auto" w:fill="FFFF00"/>
        </w:rPr>
        <w:t xml:space="preserve"> </w:t>
      </w:r>
      <w:r>
        <w:rPr>
          <w:b/>
          <w:color w:val="000000"/>
          <w:shd w:val="clear" w:color="auto" w:fill="FFFF00"/>
        </w:rPr>
        <w:t>variable</w:t>
      </w:r>
      <w:r>
        <w:rPr>
          <w:b/>
          <w:color w:val="000000"/>
          <w:spacing w:val="-6"/>
          <w:shd w:val="clear" w:color="auto" w:fill="FFFF00"/>
        </w:rPr>
        <w:t xml:space="preserve"> </w:t>
      </w:r>
      <w:r>
        <w:rPr>
          <w:b/>
          <w:color w:val="000000"/>
          <w:shd w:val="clear" w:color="auto" w:fill="FFFF00"/>
        </w:rPr>
        <w:t>rates</w:t>
      </w:r>
      <w:r>
        <w:rPr>
          <w:b/>
          <w:color w:val="000000"/>
          <w:spacing w:val="-3"/>
          <w:shd w:val="clear" w:color="auto" w:fill="FFFF00"/>
        </w:rPr>
        <w:t xml:space="preserve"> </w:t>
      </w:r>
      <w:r>
        <w:rPr>
          <w:b/>
          <w:color w:val="000000"/>
          <w:shd w:val="clear" w:color="auto" w:fill="FFFF00"/>
        </w:rPr>
        <w:t>that</w:t>
      </w:r>
      <w:r>
        <w:rPr>
          <w:b/>
          <w:color w:val="000000"/>
          <w:spacing w:val="-3"/>
          <w:shd w:val="clear" w:color="auto" w:fill="FFFF00"/>
        </w:rPr>
        <w:t xml:space="preserve"> </w:t>
      </w:r>
      <w:r>
        <w:rPr>
          <w:b/>
          <w:color w:val="000000"/>
          <w:shd w:val="clear" w:color="auto" w:fill="FFFF00"/>
        </w:rPr>
        <w:t>are</w:t>
      </w:r>
      <w:r>
        <w:rPr>
          <w:b/>
          <w:color w:val="000000"/>
          <w:spacing w:val="-4"/>
          <w:shd w:val="clear" w:color="auto" w:fill="FFFF00"/>
        </w:rPr>
        <w:t xml:space="preserve"> </w:t>
      </w:r>
      <w:r>
        <w:rPr>
          <w:b/>
          <w:color w:val="000000"/>
          <w:shd w:val="clear" w:color="auto" w:fill="FFFF00"/>
        </w:rPr>
        <w:t>not</w:t>
      </w:r>
      <w:r>
        <w:rPr>
          <w:b/>
          <w:color w:val="000000"/>
          <w:spacing w:val="-3"/>
          <w:shd w:val="clear" w:color="auto" w:fill="FFFF00"/>
        </w:rPr>
        <w:t xml:space="preserve"> </w:t>
      </w:r>
      <w:r>
        <w:rPr>
          <w:b/>
          <w:color w:val="000000"/>
          <w:shd w:val="clear" w:color="auto" w:fill="FFFF00"/>
        </w:rPr>
        <w:t>expressly</w:t>
      </w:r>
      <w:r>
        <w:rPr>
          <w:b/>
          <w:color w:val="000000"/>
          <w:spacing w:val="-3"/>
          <w:shd w:val="clear" w:color="auto" w:fill="FFFF00"/>
        </w:rPr>
        <w:t xml:space="preserve"> </w:t>
      </w:r>
      <w:r>
        <w:rPr>
          <w:b/>
          <w:color w:val="000000"/>
          <w:shd w:val="clear" w:color="auto" w:fill="FFFF00"/>
        </w:rPr>
        <w:t>requested</w:t>
      </w:r>
      <w:r>
        <w:rPr>
          <w:b/>
          <w:color w:val="000000"/>
        </w:rPr>
        <w:t xml:space="preserve"> </w:t>
      </w:r>
      <w:r>
        <w:rPr>
          <w:b/>
          <w:color w:val="000000"/>
          <w:shd w:val="clear" w:color="auto" w:fill="FFFF00"/>
        </w:rPr>
        <w:t>in the Pricing Appendix may be disqualified.</w:t>
      </w:r>
    </w:p>
    <w:p w:rsidR="000B5FEA" w:rsidRDefault="000B5FEA" w14:paraId="570BA6B4" w14:textId="77777777">
      <w:pPr>
        <w:pStyle w:val="BodyText"/>
        <w:spacing w:before="10"/>
        <w:rPr>
          <w:b/>
          <w:sz w:val="23"/>
        </w:rPr>
      </w:pPr>
    </w:p>
    <w:p w:rsidR="000B5FEA" w:rsidP="0029609D" w:rsidRDefault="00D36134" w14:paraId="750719BC" w14:textId="64AF03CE">
      <w:pPr>
        <w:pStyle w:val="BodyText"/>
        <w:spacing w:before="1"/>
        <w:ind w:left="115" w:right="293"/>
        <w:sectPr w:rsidR="000B5FEA">
          <w:footerReference w:type="default" r:id="rId11"/>
          <w:pgSz w:w="12240" w:h="15840" w:orient="portrait"/>
          <w:pgMar w:top="1400" w:right="600" w:bottom="2120" w:left="1320" w:header="0" w:footer="1925" w:gutter="0"/>
          <w:cols w:space="720"/>
        </w:sectPr>
      </w:pPr>
      <w:r>
        <w:t>By</w:t>
      </w:r>
      <w:r>
        <w:rPr>
          <w:spacing w:val="-1"/>
        </w:rPr>
        <w:t xml:space="preserve"> </w:t>
      </w:r>
      <w:r>
        <w:t>submitting</w:t>
      </w:r>
      <w:r>
        <w:rPr>
          <w:spacing w:val="-3"/>
        </w:rPr>
        <w:t xml:space="preserve"> </w:t>
      </w:r>
      <w:r>
        <w:t>a</w:t>
      </w:r>
      <w:r>
        <w:rPr>
          <w:spacing w:val="-2"/>
        </w:rPr>
        <w:t xml:space="preserve"> </w:t>
      </w:r>
      <w:r>
        <w:t>proposal,</w:t>
      </w:r>
      <w:r>
        <w:rPr>
          <w:spacing w:val="-2"/>
        </w:rPr>
        <w:t xml:space="preserve"> </w:t>
      </w:r>
      <w:r>
        <w:t>a</w:t>
      </w:r>
      <w:ins w:author="Ross Finlay" w:date="2023-02-20T09:36:00Z" w:id="113">
        <w:r w:rsidR="00B11D91">
          <w:t xml:space="preserve"> </w:t>
        </w:r>
      </w:ins>
      <w:ins w:author="Ross Finlay" w:date="2023-02-20T12:39:00Z" w:id="114">
        <w:r w:rsidR="00E118D4">
          <w:t>Proponent</w:t>
        </w:r>
        <w:r w:rsidR="00E118D4">
          <w:rPr>
            <w:spacing w:val="-2"/>
          </w:rPr>
          <w:t xml:space="preserve"> is</w:t>
        </w:r>
      </w:ins>
      <w:r>
        <w:rPr>
          <w:spacing w:val="-2"/>
        </w:rPr>
        <w:t xml:space="preserve"> </w:t>
      </w:r>
      <w:r>
        <w:t>deemed</w:t>
      </w:r>
      <w:r>
        <w:rPr>
          <w:spacing w:val="-4"/>
        </w:rPr>
        <w:t xml:space="preserve"> </w:t>
      </w:r>
      <w:r>
        <w:t>to</w:t>
      </w:r>
      <w:r>
        <w:rPr>
          <w:spacing w:val="-3"/>
        </w:rPr>
        <w:t xml:space="preserve"> </w:t>
      </w:r>
      <w:r>
        <w:t>confirm</w:t>
      </w:r>
      <w:r>
        <w:rPr>
          <w:spacing w:val="-1"/>
        </w:rPr>
        <w:t xml:space="preserve"> </w:t>
      </w:r>
      <w:r>
        <w:t>that</w:t>
      </w:r>
      <w:r>
        <w:rPr>
          <w:spacing w:val="-5"/>
        </w:rPr>
        <w:t xml:space="preserve"> </w:t>
      </w:r>
      <w:r>
        <w:t>it</w:t>
      </w:r>
      <w:r>
        <w:rPr>
          <w:spacing w:val="-1"/>
        </w:rPr>
        <w:t xml:space="preserve"> </w:t>
      </w:r>
      <w:r>
        <w:t>has</w:t>
      </w:r>
      <w:r>
        <w:rPr>
          <w:spacing w:val="-5"/>
        </w:rPr>
        <w:t xml:space="preserve"> </w:t>
      </w:r>
      <w:r>
        <w:t>prepared</w:t>
      </w:r>
      <w:r>
        <w:rPr>
          <w:spacing w:val="-3"/>
        </w:rPr>
        <w:t xml:space="preserve"> </w:t>
      </w:r>
      <w:r>
        <w:t>its</w:t>
      </w:r>
      <w:r>
        <w:rPr>
          <w:spacing w:val="-1"/>
        </w:rPr>
        <w:t xml:space="preserve"> </w:t>
      </w:r>
      <w:r>
        <w:t>proposal</w:t>
      </w:r>
      <w:r>
        <w:rPr>
          <w:spacing w:val="-5"/>
        </w:rPr>
        <w:t xml:space="preserve"> </w:t>
      </w:r>
      <w:r>
        <w:t>with</w:t>
      </w:r>
      <w:r>
        <w:rPr>
          <w:spacing w:val="-2"/>
        </w:rPr>
        <w:t xml:space="preserve"> </w:t>
      </w:r>
      <w:r>
        <w:t>reference items, including the insurance requirements, into its pricing assumptions and calculations and into the proposed costs indicated on the Pricing Appendix</w:t>
      </w:r>
    </w:p>
    <w:p w:rsidR="000B5FEA" w:rsidRDefault="00D36134" w14:paraId="2C73330A" w14:textId="77777777">
      <w:pPr>
        <w:pStyle w:val="Heading1"/>
        <w:spacing w:before="46"/>
        <w:ind w:left="677" w:right="677" w:firstLine="0"/>
        <w:jc w:val="center"/>
      </w:pPr>
      <w:bookmarkStart w:name="_bookmark54" w:id="115"/>
      <w:bookmarkStart w:name="_Toc128040603" w:id="116"/>
      <w:bookmarkEnd w:id="115"/>
      <w:r>
        <w:lastRenderedPageBreak/>
        <w:t>APPENDIX</w:t>
      </w:r>
      <w:r>
        <w:rPr>
          <w:spacing w:val="-7"/>
        </w:rPr>
        <w:t xml:space="preserve"> </w:t>
      </w:r>
      <w:r w:rsidR="0029609D">
        <w:t>8</w:t>
      </w:r>
      <w:r w:rsidR="00A13251">
        <w:t xml:space="preserve"> </w:t>
      </w:r>
      <w:r>
        <w:t>-</w:t>
      </w:r>
      <w:r>
        <w:rPr>
          <w:spacing w:val="-8"/>
        </w:rPr>
        <w:t xml:space="preserve"> </w:t>
      </w:r>
      <w:r>
        <w:t>CERTIFICATE</w:t>
      </w:r>
      <w:r>
        <w:rPr>
          <w:spacing w:val="-6"/>
        </w:rPr>
        <w:t xml:space="preserve"> </w:t>
      </w:r>
      <w:r>
        <w:t>OF</w:t>
      </w:r>
      <w:r>
        <w:rPr>
          <w:spacing w:val="-6"/>
        </w:rPr>
        <w:t xml:space="preserve"> </w:t>
      </w:r>
      <w:r>
        <w:t>INDEPENDENT</w:t>
      </w:r>
      <w:r>
        <w:rPr>
          <w:spacing w:val="-6"/>
        </w:rPr>
        <w:t xml:space="preserve"> </w:t>
      </w:r>
      <w:r>
        <w:t>BID</w:t>
      </w:r>
      <w:r>
        <w:rPr>
          <w:spacing w:val="-7"/>
        </w:rPr>
        <w:t xml:space="preserve"> </w:t>
      </w:r>
      <w:r>
        <w:rPr>
          <w:spacing w:val="-2"/>
        </w:rPr>
        <w:t>DETERMINATION</w:t>
      </w:r>
      <w:bookmarkEnd w:id="116"/>
    </w:p>
    <w:p w:rsidR="000B5FEA" w:rsidRDefault="000B5FEA" w14:paraId="5A79D648" w14:textId="77777777">
      <w:pPr>
        <w:pStyle w:val="BodyText"/>
        <w:rPr>
          <w:b/>
        </w:rPr>
      </w:pPr>
    </w:p>
    <w:p w:rsidR="000B5FEA" w:rsidRDefault="000B5FEA" w14:paraId="0F1E6538" w14:textId="77777777">
      <w:pPr>
        <w:pStyle w:val="BodyText"/>
        <w:spacing w:before="8"/>
        <w:rPr>
          <w:b/>
          <w:sz w:val="19"/>
        </w:rPr>
      </w:pPr>
    </w:p>
    <w:p w:rsidR="000B5FEA" w:rsidRDefault="00D36134" w14:paraId="1C1DDFC0" w14:textId="562432C3">
      <w:pPr>
        <w:pStyle w:val="BodyText"/>
        <w:ind w:left="120"/>
      </w:pPr>
      <w:r>
        <w:t>In</w:t>
      </w:r>
      <w:r>
        <w:rPr>
          <w:spacing w:val="-3"/>
        </w:rPr>
        <w:t xml:space="preserve"> </w:t>
      </w:r>
      <w:r>
        <w:t>submitting</w:t>
      </w:r>
      <w:r>
        <w:rPr>
          <w:spacing w:val="-4"/>
        </w:rPr>
        <w:t xml:space="preserve"> </w:t>
      </w:r>
      <w:r>
        <w:t>a</w:t>
      </w:r>
      <w:r>
        <w:rPr>
          <w:spacing w:val="-2"/>
        </w:rPr>
        <w:t xml:space="preserve"> </w:t>
      </w:r>
      <w:r>
        <w:t>response</w:t>
      </w:r>
      <w:r>
        <w:rPr>
          <w:spacing w:val="-1"/>
        </w:rPr>
        <w:t xml:space="preserve"> </w:t>
      </w:r>
      <w:r>
        <w:t>to</w:t>
      </w:r>
      <w:r>
        <w:rPr>
          <w:spacing w:val="-4"/>
        </w:rPr>
        <w:t xml:space="preserve"> </w:t>
      </w:r>
      <w:ins w:author="Conrod, Lee-Ann" w:date="2023-02-16T11:01:00Z" w:id="117">
        <w:r w:rsidR="007A6151">
          <w:t>t</w:t>
        </w:r>
      </w:ins>
      <w:r w:rsidR="0039163A">
        <w:t>he Foundation</w:t>
      </w:r>
      <w:r>
        <w:t>,</w:t>
      </w:r>
      <w:r>
        <w:rPr>
          <w:spacing w:val="-2"/>
        </w:rPr>
        <w:t xml:space="preserve"> </w:t>
      </w:r>
      <w:r>
        <w:t>the</w:t>
      </w:r>
      <w:r>
        <w:rPr>
          <w:spacing w:val="-4"/>
        </w:rPr>
        <w:t xml:space="preserve"> </w:t>
      </w:r>
      <w:r>
        <w:t>Proponent</w:t>
      </w:r>
      <w:r>
        <w:rPr>
          <w:spacing w:val="-2"/>
        </w:rPr>
        <w:t xml:space="preserve"> </w:t>
      </w:r>
      <w:r>
        <w:t>identified</w:t>
      </w:r>
      <w:r>
        <w:rPr>
          <w:spacing w:val="-2"/>
        </w:rPr>
        <w:t xml:space="preserve"> </w:t>
      </w:r>
      <w:r>
        <w:t>below,</w:t>
      </w:r>
      <w:r>
        <w:rPr>
          <w:spacing w:val="-1"/>
        </w:rPr>
        <w:t xml:space="preserve"> </w:t>
      </w:r>
      <w:r>
        <w:t>hereby</w:t>
      </w:r>
      <w:r>
        <w:rPr>
          <w:spacing w:val="-3"/>
        </w:rPr>
        <w:t xml:space="preserve"> </w:t>
      </w:r>
      <w:r>
        <w:t>makes</w:t>
      </w:r>
      <w:r>
        <w:rPr>
          <w:spacing w:val="-4"/>
        </w:rPr>
        <w:t xml:space="preserve"> </w:t>
      </w:r>
      <w:r>
        <w:t>the</w:t>
      </w:r>
      <w:r>
        <w:rPr>
          <w:spacing w:val="-2"/>
        </w:rPr>
        <w:t xml:space="preserve"> </w:t>
      </w:r>
      <w:r>
        <w:t>following</w:t>
      </w:r>
      <w:r>
        <w:rPr>
          <w:spacing w:val="-3"/>
        </w:rPr>
        <w:t xml:space="preserve"> </w:t>
      </w:r>
      <w:r>
        <w:t>statement, certifying the same to be true and complete in every respect:</w:t>
      </w:r>
    </w:p>
    <w:p w:rsidR="000B5FEA" w:rsidRDefault="000B5FEA" w14:paraId="411D8A63" w14:textId="77777777">
      <w:pPr>
        <w:pStyle w:val="BodyText"/>
        <w:spacing w:before="11"/>
        <w:rPr>
          <w:sz w:val="21"/>
        </w:rPr>
      </w:pPr>
    </w:p>
    <w:p w:rsidR="000B5FEA" w:rsidRDefault="00D36134" w14:paraId="2552D64D" w14:textId="77777777">
      <w:pPr>
        <w:pStyle w:val="ListParagraph"/>
        <w:numPr>
          <w:ilvl w:val="0"/>
          <w:numId w:val="7"/>
        </w:numPr>
        <w:tabs>
          <w:tab w:val="left" w:pos="840"/>
          <w:tab w:val="left" w:pos="841"/>
        </w:tabs>
        <w:ind w:hanging="721"/>
      </w:pPr>
      <w:r>
        <w:t>The</w:t>
      </w:r>
      <w:r>
        <w:rPr>
          <w:spacing w:val="-5"/>
        </w:rPr>
        <w:t xml:space="preserve"> </w:t>
      </w:r>
      <w:r>
        <w:t>Proponent</w:t>
      </w:r>
      <w:r>
        <w:rPr>
          <w:spacing w:val="-2"/>
        </w:rPr>
        <w:t xml:space="preserve"> </w:t>
      </w:r>
      <w:r>
        <w:t>has</w:t>
      </w:r>
      <w:r>
        <w:rPr>
          <w:spacing w:val="-5"/>
        </w:rPr>
        <w:t xml:space="preserve"> </w:t>
      </w:r>
      <w:r>
        <w:t>read</w:t>
      </w:r>
      <w:r>
        <w:rPr>
          <w:spacing w:val="-3"/>
        </w:rPr>
        <w:t xml:space="preserve"> </w:t>
      </w:r>
      <w:r>
        <w:t>and</w:t>
      </w:r>
      <w:r>
        <w:rPr>
          <w:spacing w:val="-3"/>
        </w:rPr>
        <w:t xml:space="preserve"> </w:t>
      </w:r>
      <w:r>
        <w:t>understood</w:t>
      </w:r>
      <w:r>
        <w:rPr>
          <w:spacing w:val="-3"/>
        </w:rPr>
        <w:t xml:space="preserve"> </w:t>
      </w:r>
      <w:r>
        <w:t>the</w:t>
      </w:r>
      <w:r>
        <w:rPr>
          <w:spacing w:val="-4"/>
        </w:rPr>
        <w:t xml:space="preserve"> </w:t>
      </w:r>
      <w:r>
        <w:t>contents</w:t>
      </w:r>
      <w:r>
        <w:rPr>
          <w:spacing w:val="-6"/>
        </w:rPr>
        <w:t xml:space="preserve"> </w:t>
      </w:r>
      <w:r>
        <w:t>of</w:t>
      </w:r>
      <w:r>
        <w:rPr>
          <w:spacing w:val="-2"/>
        </w:rPr>
        <w:t xml:space="preserve"> </w:t>
      </w:r>
      <w:r>
        <w:t>this</w:t>
      </w:r>
      <w:r>
        <w:rPr>
          <w:spacing w:val="-4"/>
        </w:rPr>
        <w:t xml:space="preserve"> </w:t>
      </w:r>
      <w:r>
        <w:rPr>
          <w:spacing w:val="-2"/>
        </w:rPr>
        <w:t>Certificate;</w:t>
      </w:r>
    </w:p>
    <w:p w:rsidR="000B5FEA" w:rsidRDefault="000B5FEA" w14:paraId="75F415BF" w14:textId="77777777">
      <w:pPr>
        <w:pStyle w:val="BodyText"/>
      </w:pPr>
    </w:p>
    <w:p w:rsidR="000B5FEA" w:rsidRDefault="00D36134" w14:paraId="2FF32F0F" w14:textId="77777777">
      <w:pPr>
        <w:pStyle w:val="ListParagraph"/>
        <w:numPr>
          <w:ilvl w:val="0"/>
          <w:numId w:val="7"/>
        </w:numPr>
        <w:tabs>
          <w:tab w:val="left" w:pos="840"/>
          <w:tab w:val="left" w:pos="841"/>
        </w:tabs>
        <w:ind w:right="620"/>
      </w:pPr>
      <w:r>
        <w:t>The</w:t>
      </w:r>
      <w:r>
        <w:rPr>
          <w:spacing w:val="-3"/>
        </w:rPr>
        <w:t xml:space="preserve"> </w:t>
      </w:r>
      <w:r>
        <w:t>Proponent</w:t>
      </w:r>
      <w:r>
        <w:rPr>
          <w:spacing w:val="-3"/>
        </w:rPr>
        <w:t xml:space="preserve"> </w:t>
      </w:r>
      <w:r>
        <w:t>understands</w:t>
      </w:r>
      <w:r>
        <w:rPr>
          <w:spacing w:val="-3"/>
        </w:rPr>
        <w:t xml:space="preserve"> </w:t>
      </w:r>
      <w:r>
        <w:t>that</w:t>
      </w:r>
      <w:r>
        <w:rPr>
          <w:spacing w:val="-3"/>
        </w:rPr>
        <w:t xml:space="preserve"> </w:t>
      </w:r>
      <w:r>
        <w:t>the</w:t>
      </w:r>
      <w:r>
        <w:rPr>
          <w:spacing w:val="-2"/>
        </w:rPr>
        <w:t xml:space="preserve"> </w:t>
      </w:r>
      <w:r>
        <w:t>accompanying</w:t>
      </w:r>
      <w:r>
        <w:rPr>
          <w:spacing w:val="-5"/>
        </w:rPr>
        <w:t xml:space="preserve"> </w:t>
      </w:r>
      <w:r>
        <w:t>Proposal</w:t>
      </w:r>
      <w:r>
        <w:rPr>
          <w:spacing w:val="-6"/>
        </w:rPr>
        <w:t xml:space="preserve"> </w:t>
      </w:r>
      <w:r>
        <w:t>will</w:t>
      </w:r>
      <w:r>
        <w:rPr>
          <w:spacing w:val="-3"/>
        </w:rPr>
        <w:t xml:space="preserve"> </w:t>
      </w:r>
      <w:r>
        <w:t>be</w:t>
      </w:r>
      <w:r>
        <w:rPr>
          <w:spacing w:val="-5"/>
        </w:rPr>
        <w:t xml:space="preserve"> </w:t>
      </w:r>
      <w:r>
        <w:t>disqualified</w:t>
      </w:r>
      <w:r>
        <w:rPr>
          <w:spacing w:val="-4"/>
        </w:rPr>
        <w:t xml:space="preserve"> </w:t>
      </w:r>
      <w:r>
        <w:t>if</w:t>
      </w:r>
      <w:r>
        <w:rPr>
          <w:spacing w:val="-3"/>
        </w:rPr>
        <w:t xml:space="preserve"> </w:t>
      </w:r>
      <w:r>
        <w:t>this</w:t>
      </w:r>
      <w:r>
        <w:rPr>
          <w:spacing w:val="-3"/>
        </w:rPr>
        <w:t xml:space="preserve"> </w:t>
      </w:r>
      <w:r>
        <w:t>Certificate</w:t>
      </w:r>
      <w:r>
        <w:rPr>
          <w:spacing w:val="-2"/>
        </w:rPr>
        <w:t xml:space="preserve"> </w:t>
      </w:r>
      <w:r>
        <w:t>is found not to be true and complete in every respect:</w:t>
      </w:r>
    </w:p>
    <w:p w:rsidR="000B5FEA" w:rsidRDefault="000B5FEA" w14:paraId="1F6110DE" w14:textId="77777777">
      <w:pPr>
        <w:pStyle w:val="BodyText"/>
        <w:spacing w:before="1"/>
      </w:pPr>
    </w:p>
    <w:p w:rsidR="000B5FEA" w:rsidRDefault="00D36134" w14:paraId="69D0D3E3" w14:textId="77777777">
      <w:pPr>
        <w:pStyle w:val="ListParagraph"/>
        <w:numPr>
          <w:ilvl w:val="0"/>
          <w:numId w:val="7"/>
        </w:numPr>
        <w:tabs>
          <w:tab w:val="left" w:pos="840"/>
          <w:tab w:val="left" w:pos="841"/>
        </w:tabs>
        <w:ind w:right="1039"/>
      </w:pPr>
      <w:r>
        <w:t>Each</w:t>
      </w:r>
      <w:r>
        <w:rPr>
          <w:spacing w:val="-2"/>
        </w:rPr>
        <w:t xml:space="preserve"> </w:t>
      </w:r>
      <w:r>
        <w:t>person</w:t>
      </w:r>
      <w:r>
        <w:rPr>
          <w:spacing w:val="-3"/>
        </w:rPr>
        <w:t xml:space="preserve"> </w:t>
      </w:r>
      <w:r>
        <w:t>whose</w:t>
      </w:r>
      <w:r>
        <w:rPr>
          <w:spacing w:val="-4"/>
        </w:rPr>
        <w:t xml:space="preserve"> </w:t>
      </w:r>
      <w:r>
        <w:t>signature</w:t>
      </w:r>
      <w:r>
        <w:rPr>
          <w:spacing w:val="-2"/>
        </w:rPr>
        <w:t xml:space="preserve"> </w:t>
      </w:r>
      <w:r>
        <w:t>appears</w:t>
      </w:r>
      <w:r>
        <w:rPr>
          <w:spacing w:val="-4"/>
        </w:rPr>
        <w:t xml:space="preserve"> </w:t>
      </w:r>
      <w:r>
        <w:t>on</w:t>
      </w:r>
      <w:r>
        <w:rPr>
          <w:spacing w:val="-3"/>
        </w:rPr>
        <w:t xml:space="preserve"> </w:t>
      </w:r>
      <w:r>
        <w:t>Appendix</w:t>
      </w:r>
      <w:r>
        <w:rPr>
          <w:spacing w:val="-4"/>
        </w:rPr>
        <w:t xml:space="preserve"> </w:t>
      </w:r>
      <w:r>
        <w:t>1</w:t>
      </w:r>
      <w:r>
        <w:rPr>
          <w:spacing w:val="-2"/>
        </w:rPr>
        <w:t xml:space="preserve"> </w:t>
      </w:r>
      <w:r>
        <w:t>has</w:t>
      </w:r>
      <w:r>
        <w:rPr>
          <w:spacing w:val="-2"/>
        </w:rPr>
        <w:t xml:space="preserve"> </w:t>
      </w:r>
      <w:r>
        <w:t>been</w:t>
      </w:r>
      <w:r>
        <w:rPr>
          <w:spacing w:val="-2"/>
        </w:rPr>
        <w:t xml:space="preserve"> </w:t>
      </w:r>
      <w:r>
        <w:t>authorized</w:t>
      </w:r>
      <w:r>
        <w:rPr>
          <w:spacing w:val="-2"/>
        </w:rPr>
        <w:t xml:space="preserve"> </w:t>
      </w:r>
      <w:r>
        <w:t>by</w:t>
      </w:r>
      <w:r>
        <w:rPr>
          <w:spacing w:val="-2"/>
        </w:rPr>
        <w:t xml:space="preserve"> </w:t>
      </w:r>
      <w:r>
        <w:t>the</w:t>
      </w:r>
      <w:r>
        <w:rPr>
          <w:spacing w:val="-6"/>
        </w:rPr>
        <w:t xml:space="preserve"> </w:t>
      </w:r>
      <w:r>
        <w:t>Proponent</w:t>
      </w:r>
      <w:r>
        <w:rPr>
          <w:spacing w:val="-4"/>
        </w:rPr>
        <w:t xml:space="preserve"> </w:t>
      </w:r>
      <w:r>
        <w:t>to determine the terms of, and to sign, the bid, on behalf of the Proponent;</w:t>
      </w:r>
    </w:p>
    <w:p w:rsidR="000B5FEA" w:rsidRDefault="000B5FEA" w14:paraId="0B5D90FF" w14:textId="77777777">
      <w:pPr>
        <w:pStyle w:val="BodyText"/>
        <w:spacing w:before="1"/>
      </w:pPr>
    </w:p>
    <w:p w:rsidR="000B5FEA" w:rsidRDefault="00D36134" w14:paraId="1F903ED6" w14:textId="77777777">
      <w:pPr>
        <w:pStyle w:val="ListParagraph"/>
        <w:numPr>
          <w:ilvl w:val="0"/>
          <w:numId w:val="7"/>
        </w:numPr>
        <w:tabs>
          <w:tab w:val="left" w:pos="840"/>
          <w:tab w:val="left" w:pos="841"/>
        </w:tabs>
        <w:ind w:right="119"/>
      </w:pPr>
      <w:r>
        <w:t>For</w:t>
      </w:r>
      <w:r>
        <w:rPr>
          <w:spacing w:val="-2"/>
        </w:rPr>
        <w:t xml:space="preserve"> </w:t>
      </w:r>
      <w:r>
        <w:t>the</w:t>
      </w:r>
      <w:r>
        <w:rPr>
          <w:spacing w:val="-4"/>
        </w:rPr>
        <w:t xml:space="preserve"> </w:t>
      </w:r>
      <w:r>
        <w:t>purposes</w:t>
      </w:r>
      <w:r>
        <w:rPr>
          <w:spacing w:val="-2"/>
        </w:rPr>
        <w:t xml:space="preserve"> </w:t>
      </w:r>
      <w:r>
        <w:t>of</w:t>
      </w:r>
      <w:r>
        <w:rPr>
          <w:spacing w:val="-5"/>
        </w:rPr>
        <w:t xml:space="preserve"> </w:t>
      </w:r>
      <w:r>
        <w:t>this</w:t>
      </w:r>
      <w:r>
        <w:rPr>
          <w:spacing w:val="-2"/>
        </w:rPr>
        <w:t xml:space="preserve"> </w:t>
      </w:r>
      <w:r>
        <w:t>Certificate</w:t>
      </w:r>
      <w:r>
        <w:rPr>
          <w:spacing w:val="-4"/>
        </w:rPr>
        <w:t xml:space="preserve"> </w:t>
      </w:r>
      <w:r>
        <w:t>and</w:t>
      </w:r>
      <w:r>
        <w:rPr>
          <w:spacing w:val="-3"/>
        </w:rPr>
        <w:t xml:space="preserve"> </w:t>
      </w:r>
      <w:r>
        <w:t>the accompanying</w:t>
      </w:r>
      <w:r>
        <w:rPr>
          <w:spacing w:val="-3"/>
        </w:rPr>
        <w:t xml:space="preserve"> </w:t>
      </w:r>
      <w:r>
        <w:t>bid,</w:t>
      </w:r>
      <w:r>
        <w:rPr>
          <w:spacing w:val="-2"/>
        </w:rPr>
        <w:t xml:space="preserve"> </w:t>
      </w:r>
      <w:r>
        <w:t>the</w:t>
      </w:r>
      <w:r>
        <w:rPr>
          <w:spacing w:val="-4"/>
        </w:rPr>
        <w:t xml:space="preserve"> </w:t>
      </w:r>
      <w:r>
        <w:t>Proponent</w:t>
      </w:r>
      <w:r>
        <w:rPr>
          <w:spacing w:val="-4"/>
        </w:rPr>
        <w:t xml:space="preserve"> </w:t>
      </w:r>
      <w:r>
        <w:t>understands</w:t>
      </w:r>
      <w:r>
        <w:rPr>
          <w:spacing w:val="-2"/>
        </w:rPr>
        <w:t xml:space="preserve"> </w:t>
      </w:r>
      <w:r>
        <w:t>that</w:t>
      </w:r>
      <w:r>
        <w:rPr>
          <w:spacing w:val="-5"/>
        </w:rPr>
        <w:t xml:space="preserve"> </w:t>
      </w:r>
      <w:r>
        <w:t>the</w:t>
      </w:r>
      <w:r>
        <w:rPr>
          <w:spacing w:val="-4"/>
        </w:rPr>
        <w:t xml:space="preserve"> </w:t>
      </w:r>
      <w:r>
        <w:t>word “competitor” shall include any individual or organization, other than the Proponent, whether or not affiliated with the Proponent, who:</w:t>
      </w:r>
    </w:p>
    <w:p w:rsidR="000B5FEA" w:rsidRDefault="000B5FEA" w14:paraId="7BC7540E" w14:textId="77777777">
      <w:pPr>
        <w:pStyle w:val="BodyText"/>
        <w:spacing w:before="11"/>
        <w:rPr>
          <w:sz w:val="21"/>
        </w:rPr>
      </w:pPr>
    </w:p>
    <w:p w:rsidR="000B5FEA" w:rsidRDefault="00D36134" w14:paraId="28F0A5C2" w14:textId="77777777">
      <w:pPr>
        <w:pStyle w:val="ListParagraph"/>
        <w:numPr>
          <w:ilvl w:val="1"/>
          <w:numId w:val="7"/>
        </w:numPr>
        <w:tabs>
          <w:tab w:val="left" w:pos="1201"/>
        </w:tabs>
        <w:ind w:hanging="361"/>
      </w:pPr>
      <w:r>
        <w:t>has</w:t>
      </w:r>
      <w:r>
        <w:rPr>
          <w:spacing w:val="-4"/>
        </w:rPr>
        <w:t xml:space="preserve"> </w:t>
      </w:r>
      <w:r>
        <w:t>been</w:t>
      </w:r>
      <w:r>
        <w:rPr>
          <w:spacing w:val="-2"/>
        </w:rPr>
        <w:t xml:space="preserve"> </w:t>
      </w:r>
      <w:r>
        <w:t>requested</w:t>
      </w:r>
      <w:r>
        <w:rPr>
          <w:spacing w:val="-4"/>
        </w:rPr>
        <w:t xml:space="preserve"> </w:t>
      </w:r>
      <w:r>
        <w:t>to</w:t>
      </w:r>
      <w:r>
        <w:rPr>
          <w:spacing w:val="-3"/>
        </w:rPr>
        <w:t xml:space="preserve"> </w:t>
      </w:r>
      <w:r>
        <w:t>submit</w:t>
      </w:r>
      <w:r>
        <w:rPr>
          <w:spacing w:val="-1"/>
        </w:rPr>
        <w:t xml:space="preserve"> </w:t>
      </w:r>
      <w:r>
        <w:t>a</w:t>
      </w:r>
      <w:r>
        <w:rPr>
          <w:spacing w:val="-4"/>
        </w:rPr>
        <w:t xml:space="preserve"> </w:t>
      </w:r>
      <w:r>
        <w:t>bid</w:t>
      </w:r>
      <w:r>
        <w:rPr>
          <w:spacing w:val="-4"/>
        </w:rPr>
        <w:t xml:space="preserve"> </w:t>
      </w:r>
      <w:r>
        <w:t>in</w:t>
      </w:r>
      <w:r>
        <w:rPr>
          <w:spacing w:val="-2"/>
        </w:rPr>
        <w:t xml:space="preserve"> </w:t>
      </w:r>
      <w:r>
        <w:t>response</w:t>
      </w:r>
      <w:r>
        <w:rPr>
          <w:spacing w:val="-3"/>
        </w:rPr>
        <w:t xml:space="preserve"> </w:t>
      </w:r>
      <w:r>
        <w:t>to</w:t>
      </w:r>
      <w:r>
        <w:rPr>
          <w:spacing w:val="-3"/>
        </w:rPr>
        <w:t xml:space="preserve"> </w:t>
      </w:r>
      <w:r>
        <w:t>this</w:t>
      </w:r>
      <w:r>
        <w:rPr>
          <w:spacing w:val="-2"/>
        </w:rPr>
        <w:t xml:space="preserve"> </w:t>
      </w:r>
      <w:r>
        <w:t>RFP</w:t>
      </w:r>
      <w:r>
        <w:rPr>
          <w:spacing w:val="-4"/>
        </w:rPr>
        <w:t xml:space="preserve"> </w:t>
      </w:r>
      <w:r>
        <w:t>or</w:t>
      </w:r>
      <w:r>
        <w:rPr>
          <w:spacing w:val="-3"/>
        </w:rPr>
        <w:t xml:space="preserve"> </w:t>
      </w:r>
      <w:r>
        <w:rPr>
          <w:spacing w:val="-10"/>
        </w:rPr>
        <w:t>;</w:t>
      </w:r>
    </w:p>
    <w:p w:rsidR="000B5FEA" w:rsidRDefault="00D36134" w14:paraId="3313C2F1" w14:textId="77777777">
      <w:pPr>
        <w:pStyle w:val="ListParagraph"/>
        <w:numPr>
          <w:ilvl w:val="1"/>
          <w:numId w:val="7"/>
        </w:numPr>
        <w:tabs>
          <w:tab w:val="left" w:pos="1201"/>
        </w:tabs>
        <w:spacing w:before="1"/>
        <w:ind w:right="757"/>
      </w:pPr>
      <w:r>
        <w:t>could</w:t>
      </w:r>
      <w:r>
        <w:rPr>
          <w:spacing w:val="-3"/>
        </w:rPr>
        <w:t xml:space="preserve"> </w:t>
      </w:r>
      <w:r>
        <w:t>potentially</w:t>
      </w:r>
      <w:r>
        <w:rPr>
          <w:spacing w:val="-2"/>
        </w:rPr>
        <w:t xml:space="preserve"> </w:t>
      </w:r>
      <w:r>
        <w:t>submit</w:t>
      </w:r>
      <w:r>
        <w:rPr>
          <w:spacing w:val="-2"/>
        </w:rPr>
        <w:t xml:space="preserve"> </w:t>
      </w:r>
      <w:r>
        <w:t>a</w:t>
      </w:r>
      <w:r>
        <w:rPr>
          <w:spacing w:val="-4"/>
        </w:rPr>
        <w:t xml:space="preserve"> </w:t>
      </w:r>
      <w:r>
        <w:t>bid</w:t>
      </w:r>
      <w:r>
        <w:rPr>
          <w:spacing w:val="-3"/>
        </w:rPr>
        <w:t xml:space="preserve"> </w:t>
      </w:r>
      <w:r>
        <w:t>in</w:t>
      </w:r>
      <w:r>
        <w:rPr>
          <w:spacing w:val="-2"/>
        </w:rPr>
        <w:t xml:space="preserve"> </w:t>
      </w:r>
      <w:r>
        <w:t>response</w:t>
      </w:r>
      <w:r>
        <w:rPr>
          <w:spacing w:val="-4"/>
        </w:rPr>
        <w:t xml:space="preserve"> </w:t>
      </w:r>
      <w:r>
        <w:t>to</w:t>
      </w:r>
      <w:r>
        <w:rPr>
          <w:spacing w:val="-1"/>
        </w:rPr>
        <w:t xml:space="preserve"> </w:t>
      </w:r>
      <w:r>
        <w:t>this</w:t>
      </w:r>
      <w:r>
        <w:rPr>
          <w:spacing w:val="-4"/>
        </w:rPr>
        <w:t xml:space="preserve"> </w:t>
      </w:r>
      <w:r>
        <w:t>RFP</w:t>
      </w:r>
      <w:r>
        <w:rPr>
          <w:spacing w:val="-4"/>
        </w:rPr>
        <w:t xml:space="preserve"> </w:t>
      </w:r>
      <w:r>
        <w:t>based</w:t>
      </w:r>
      <w:r>
        <w:rPr>
          <w:spacing w:val="-2"/>
        </w:rPr>
        <w:t xml:space="preserve"> </w:t>
      </w:r>
      <w:r>
        <w:t>on</w:t>
      </w:r>
      <w:r>
        <w:rPr>
          <w:spacing w:val="-5"/>
        </w:rPr>
        <w:t xml:space="preserve"> </w:t>
      </w:r>
      <w:r>
        <w:t>their</w:t>
      </w:r>
      <w:r>
        <w:rPr>
          <w:spacing w:val="-2"/>
        </w:rPr>
        <w:t xml:space="preserve"> </w:t>
      </w:r>
      <w:r>
        <w:t>qualifications,</w:t>
      </w:r>
      <w:r>
        <w:rPr>
          <w:spacing w:val="-2"/>
        </w:rPr>
        <w:t xml:space="preserve"> </w:t>
      </w:r>
      <w:r>
        <w:t>abilities</w:t>
      </w:r>
      <w:r>
        <w:rPr>
          <w:spacing w:val="-4"/>
        </w:rPr>
        <w:t xml:space="preserve"> </w:t>
      </w:r>
      <w:r>
        <w:t xml:space="preserve">or </w:t>
      </w:r>
      <w:r>
        <w:rPr>
          <w:spacing w:val="-2"/>
        </w:rPr>
        <w:t>experience;</w:t>
      </w:r>
    </w:p>
    <w:p w:rsidR="000B5FEA" w:rsidRDefault="000B5FEA" w14:paraId="182A6BA0" w14:textId="77777777">
      <w:pPr>
        <w:pStyle w:val="BodyText"/>
      </w:pPr>
    </w:p>
    <w:p w:rsidR="000B5FEA" w:rsidRDefault="00D36134" w14:paraId="2E6F84F6" w14:textId="77777777">
      <w:pPr>
        <w:pStyle w:val="ListParagraph"/>
        <w:numPr>
          <w:ilvl w:val="0"/>
          <w:numId w:val="6"/>
        </w:numPr>
        <w:tabs>
          <w:tab w:val="left" w:pos="840"/>
          <w:tab w:val="left" w:pos="841"/>
        </w:tabs>
        <w:ind w:hanging="721"/>
      </w:pPr>
      <w:r>
        <w:t>The</w:t>
      </w:r>
      <w:r>
        <w:rPr>
          <w:spacing w:val="-6"/>
        </w:rPr>
        <w:t xml:space="preserve"> </w:t>
      </w:r>
      <w:r>
        <w:t>Proponent</w:t>
      </w:r>
      <w:r>
        <w:rPr>
          <w:spacing w:val="-4"/>
        </w:rPr>
        <w:t xml:space="preserve"> </w:t>
      </w:r>
      <w:r>
        <w:t>discloses</w:t>
      </w:r>
      <w:r>
        <w:rPr>
          <w:spacing w:val="-2"/>
        </w:rPr>
        <w:t xml:space="preserve"> </w:t>
      </w:r>
      <w:r>
        <w:t>that</w:t>
      </w:r>
      <w:r>
        <w:rPr>
          <w:spacing w:val="-4"/>
        </w:rPr>
        <w:t xml:space="preserve"> </w:t>
      </w:r>
      <w:r>
        <w:t>(check</w:t>
      </w:r>
      <w:r>
        <w:rPr>
          <w:spacing w:val="-5"/>
        </w:rPr>
        <w:t xml:space="preserve"> </w:t>
      </w:r>
      <w:r>
        <w:t>one</w:t>
      </w:r>
      <w:r>
        <w:rPr>
          <w:spacing w:val="-5"/>
        </w:rPr>
        <w:t xml:space="preserve"> </w:t>
      </w:r>
      <w:r>
        <w:t>of</w:t>
      </w:r>
      <w:r>
        <w:rPr>
          <w:spacing w:val="-6"/>
        </w:rPr>
        <w:t xml:space="preserve"> </w:t>
      </w:r>
      <w:r>
        <w:t>the</w:t>
      </w:r>
      <w:r>
        <w:rPr>
          <w:spacing w:val="-3"/>
        </w:rPr>
        <w:t xml:space="preserve"> </w:t>
      </w:r>
      <w:r>
        <w:t>following,</w:t>
      </w:r>
      <w:r>
        <w:rPr>
          <w:spacing w:val="-4"/>
        </w:rPr>
        <w:t xml:space="preserve"> </w:t>
      </w:r>
      <w:r>
        <w:t>as</w:t>
      </w:r>
      <w:r>
        <w:rPr>
          <w:spacing w:val="-3"/>
        </w:rPr>
        <w:t xml:space="preserve"> </w:t>
      </w:r>
      <w:r>
        <w:rPr>
          <w:spacing w:val="-2"/>
        </w:rPr>
        <w:t>applicable):</w:t>
      </w:r>
    </w:p>
    <w:p w:rsidR="000B5FEA" w:rsidRDefault="000B5FEA" w14:paraId="074C8ED0" w14:textId="77777777">
      <w:pPr>
        <w:pStyle w:val="BodyText"/>
        <w:spacing w:before="1"/>
      </w:pPr>
    </w:p>
    <w:p w:rsidR="000B5FEA" w:rsidRDefault="00D36134" w14:paraId="1F0F72F1" w14:textId="6C2F5AAF">
      <w:pPr>
        <w:pStyle w:val="ListParagraph"/>
        <w:numPr>
          <w:ilvl w:val="1"/>
          <w:numId w:val="6"/>
        </w:numPr>
        <w:tabs>
          <w:tab w:val="left" w:pos="1201"/>
          <w:tab w:val="left" w:pos="7876"/>
        </w:tabs>
        <w:ind w:right="284"/>
      </w:pPr>
      <w:r>
        <w:t>the</w:t>
      </w:r>
      <w:r>
        <w:rPr>
          <w:spacing w:val="-2"/>
        </w:rPr>
        <w:t xml:space="preserve"> </w:t>
      </w:r>
      <w:r>
        <w:t>Proponent</w:t>
      </w:r>
      <w:r>
        <w:rPr>
          <w:spacing w:val="-2"/>
        </w:rPr>
        <w:t xml:space="preserve"> </w:t>
      </w:r>
      <w:r>
        <w:t>has</w:t>
      </w:r>
      <w:r>
        <w:rPr>
          <w:spacing w:val="-5"/>
        </w:rPr>
        <w:t xml:space="preserve"> </w:t>
      </w:r>
      <w:r>
        <w:t>arrived</w:t>
      </w:r>
      <w:r>
        <w:rPr>
          <w:spacing w:val="-4"/>
        </w:rPr>
        <w:t xml:space="preserve"> </w:t>
      </w:r>
      <w:r>
        <w:t>at</w:t>
      </w:r>
      <w:r>
        <w:rPr>
          <w:spacing w:val="-2"/>
        </w:rPr>
        <w:t xml:space="preserve"> </w:t>
      </w:r>
      <w:r>
        <w:t>the</w:t>
      </w:r>
      <w:r>
        <w:rPr>
          <w:spacing w:val="-4"/>
        </w:rPr>
        <w:t xml:space="preserve"> </w:t>
      </w:r>
      <w:r>
        <w:t>accompanying</w:t>
      </w:r>
      <w:ins w:author="Ross Finlay" w:date="2023-02-20T09:37:00Z" w:id="118">
        <w:r w:rsidR="00B11D91">
          <w:t xml:space="preserve"> proposal i</w:t>
        </w:r>
      </w:ins>
      <w:r>
        <w:t>ndependently</w:t>
      </w:r>
      <w:r>
        <w:rPr>
          <w:spacing w:val="-1"/>
        </w:rPr>
        <w:t xml:space="preserve"> </w:t>
      </w:r>
      <w:r>
        <w:t>from,</w:t>
      </w:r>
      <w:r>
        <w:rPr>
          <w:spacing w:val="-2"/>
        </w:rPr>
        <w:t xml:space="preserve"> </w:t>
      </w:r>
      <w:r>
        <w:t>and</w:t>
      </w:r>
      <w:r>
        <w:rPr>
          <w:spacing w:val="-5"/>
        </w:rPr>
        <w:t xml:space="preserve"> </w:t>
      </w:r>
      <w:r>
        <w:t>without</w:t>
      </w:r>
      <w:r>
        <w:rPr>
          <w:spacing w:val="-2"/>
        </w:rPr>
        <w:t xml:space="preserve"> </w:t>
      </w:r>
      <w:r>
        <w:t>consultation, communication, agreement or arrangement with, any competitor;</w:t>
      </w:r>
    </w:p>
    <w:p w:rsidR="000B5FEA" w:rsidRDefault="00D36134" w14:paraId="2EB955ED" w14:textId="6FB6E2B5">
      <w:pPr>
        <w:pStyle w:val="ListParagraph"/>
        <w:numPr>
          <w:ilvl w:val="1"/>
          <w:numId w:val="6"/>
        </w:numPr>
        <w:tabs>
          <w:tab w:val="left" w:pos="1201"/>
          <w:tab w:val="left" w:pos="9581"/>
        </w:tabs>
        <w:ind w:right="298"/>
      </w:pPr>
      <w:r>
        <w:t>the</w:t>
      </w:r>
      <w:r>
        <w:rPr>
          <w:spacing w:val="-3"/>
        </w:rPr>
        <w:t xml:space="preserve"> </w:t>
      </w:r>
      <w:r>
        <w:t>Proponent</w:t>
      </w:r>
      <w:r>
        <w:rPr>
          <w:spacing w:val="-3"/>
        </w:rPr>
        <w:t xml:space="preserve"> </w:t>
      </w:r>
      <w:r>
        <w:t>has</w:t>
      </w:r>
      <w:r>
        <w:rPr>
          <w:spacing w:val="-6"/>
        </w:rPr>
        <w:t xml:space="preserve"> </w:t>
      </w:r>
      <w:r>
        <w:t>entered</w:t>
      </w:r>
      <w:r>
        <w:rPr>
          <w:spacing w:val="-6"/>
        </w:rPr>
        <w:t xml:space="preserve"> </w:t>
      </w:r>
      <w:r>
        <w:t>into</w:t>
      </w:r>
      <w:r>
        <w:rPr>
          <w:spacing w:val="-4"/>
        </w:rPr>
        <w:t xml:space="preserve"> </w:t>
      </w:r>
      <w:r>
        <w:t>consultations,</w:t>
      </w:r>
      <w:r>
        <w:rPr>
          <w:spacing w:val="-6"/>
        </w:rPr>
        <w:t xml:space="preserve"> </w:t>
      </w:r>
      <w:r>
        <w:t>communications,</w:t>
      </w:r>
      <w:r>
        <w:rPr>
          <w:spacing w:val="-5"/>
        </w:rPr>
        <w:t xml:space="preserve"> </w:t>
      </w:r>
      <w:r>
        <w:t>agreements</w:t>
      </w:r>
      <w:r>
        <w:rPr>
          <w:spacing w:val="-5"/>
        </w:rPr>
        <w:t xml:space="preserve"> </w:t>
      </w:r>
      <w:r>
        <w:t>or</w:t>
      </w:r>
      <w:r>
        <w:rPr>
          <w:spacing w:val="-3"/>
        </w:rPr>
        <w:t xml:space="preserve"> </w:t>
      </w:r>
      <w:r>
        <w:t>arrangements</w:t>
      </w:r>
      <w:r>
        <w:rPr>
          <w:spacing w:val="-3"/>
        </w:rPr>
        <w:t xml:space="preserve"> </w:t>
      </w:r>
      <w:r>
        <w:t xml:space="preserve">with one or more competitors regarding this call for bids, and the Proponent discloses, in the attached document(s), complete details thereof, including the names of the competitors and the nature of, and reasons for, such consultations, communications, agreements or arrangements; </w:t>
      </w:r>
    </w:p>
    <w:p w:rsidR="000B5FEA" w:rsidRDefault="000B5FEA" w14:paraId="17223ECA" w14:textId="77777777">
      <w:pPr>
        <w:pStyle w:val="BodyText"/>
        <w:spacing w:before="4"/>
        <w:rPr>
          <w:sz w:val="17"/>
        </w:rPr>
      </w:pPr>
    </w:p>
    <w:p w:rsidR="000B5FEA" w:rsidRDefault="00D36134" w14:paraId="17CF8F1F" w14:textId="77777777">
      <w:pPr>
        <w:pStyle w:val="ListParagraph"/>
        <w:numPr>
          <w:ilvl w:val="0"/>
          <w:numId w:val="6"/>
        </w:numPr>
        <w:tabs>
          <w:tab w:val="left" w:pos="840"/>
          <w:tab w:val="left" w:pos="841"/>
        </w:tabs>
        <w:spacing w:before="57"/>
        <w:ind w:right="541"/>
      </w:pPr>
      <w:r>
        <w:t>In</w:t>
      </w:r>
      <w:r>
        <w:rPr>
          <w:spacing w:val="-3"/>
        </w:rPr>
        <w:t xml:space="preserve"> </w:t>
      </w:r>
      <w:r>
        <w:t>particular,</w:t>
      </w:r>
      <w:r>
        <w:rPr>
          <w:spacing w:val="-2"/>
        </w:rPr>
        <w:t xml:space="preserve"> </w:t>
      </w:r>
      <w:r>
        <w:t>without</w:t>
      </w:r>
      <w:r>
        <w:rPr>
          <w:spacing w:val="-2"/>
        </w:rPr>
        <w:t xml:space="preserve"> </w:t>
      </w:r>
      <w:r>
        <w:t>limiting</w:t>
      </w:r>
      <w:r>
        <w:rPr>
          <w:spacing w:val="-3"/>
        </w:rPr>
        <w:t xml:space="preserve"> </w:t>
      </w:r>
      <w:r>
        <w:t>the</w:t>
      </w:r>
      <w:r>
        <w:rPr>
          <w:spacing w:val="-1"/>
        </w:rPr>
        <w:t xml:space="preserve"> </w:t>
      </w:r>
      <w:r>
        <w:t>generality</w:t>
      </w:r>
      <w:r>
        <w:rPr>
          <w:spacing w:val="-3"/>
        </w:rPr>
        <w:t xml:space="preserve"> </w:t>
      </w:r>
      <w:r>
        <w:t>of</w:t>
      </w:r>
      <w:r>
        <w:rPr>
          <w:spacing w:val="-2"/>
        </w:rPr>
        <w:t xml:space="preserve"> </w:t>
      </w:r>
      <w:r>
        <w:t>paragraphs</w:t>
      </w:r>
      <w:r>
        <w:rPr>
          <w:spacing w:val="-2"/>
        </w:rPr>
        <w:t xml:space="preserve"> </w:t>
      </w:r>
      <w:r>
        <w:t>(6)</w:t>
      </w:r>
      <w:r>
        <w:rPr>
          <w:spacing w:val="-4"/>
        </w:rPr>
        <w:t xml:space="preserve"> </w:t>
      </w:r>
      <w:r>
        <w:t>(a)</w:t>
      </w:r>
      <w:r>
        <w:rPr>
          <w:spacing w:val="-4"/>
        </w:rPr>
        <w:t xml:space="preserve"> </w:t>
      </w:r>
      <w:r>
        <w:t>or</w:t>
      </w:r>
      <w:r>
        <w:rPr>
          <w:spacing w:val="-2"/>
        </w:rPr>
        <w:t xml:space="preserve"> </w:t>
      </w:r>
      <w:r>
        <w:t>(6)</w:t>
      </w:r>
      <w:r>
        <w:rPr>
          <w:spacing w:val="-4"/>
        </w:rPr>
        <w:t xml:space="preserve"> </w:t>
      </w:r>
      <w:r>
        <w:t>(b)</w:t>
      </w:r>
      <w:r>
        <w:rPr>
          <w:spacing w:val="-2"/>
        </w:rPr>
        <w:t xml:space="preserve"> </w:t>
      </w:r>
      <w:r>
        <w:t>above,</w:t>
      </w:r>
      <w:r>
        <w:rPr>
          <w:spacing w:val="-2"/>
        </w:rPr>
        <w:t xml:space="preserve"> </w:t>
      </w:r>
      <w:r>
        <w:t>there</w:t>
      </w:r>
      <w:r>
        <w:rPr>
          <w:spacing w:val="-4"/>
        </w:rPr>
        <w:t xml:space="preserve"> </w:t>
      </w:r>
      <w:r>
        <w:t>has</w:t>
      </w:r>
      <w:r>
        <w:rPr>
          <w:spacing w:val="-2"/>
        </w:rPr>
        <w:t xml:space="preserve"> </w:t>
      </w:r>
      <w:r>
        <w:t>been</w:t>
      </w:r>
      <w:r>
        <w:rPr>
          <w:spacing w:val="-2"/>
        </w:rPr>
        <w:t xml:space="preserve"> </w:t>
      </w:r>
      <w:r>
        <w:t>no consultation, communication, agreement or arrangement with any competitor regarding:</w:t>
      </w:r>
    </w:p>
    <w:p w:rsidR="000B5FEA" w:rsidRDefault="000B5FEA" w14:paraId="10B25389" w14:textId="77777777">
      <w:pPr>
        <w:pStyle w:val="BodyText"/>
      </w:pPr>
    </w:p>
    <w:p w:rsidR="000B5FEA" w:rsidRDefault="00D36134" w14:paraId="243B55E2" w14:textId="77777777">
      <w:pPr>
        <w:pStyle w:val="ListParagraph"/>
        <w:numPr>
          <w:ilvl w:val="1"/>
          <w:numId w:val="6"/>
        </w:numPr>
        <w:tabs>
          <w:tab w:val="left" w:pos="1201"/>
        </w:tabs>
        <w:spacing w:line="267" w:lineRule="exact"/>
        <w:ind w:hanging="361"/>
      </w:pPr>
      <w:r>
        <w:rPr>
          <w:spacing w:val="-2"/>
        </w:rPr>
        <w:t>prices;</w:t>
      </w:r>
    </w:p>
    <w:p w:rsidR="000B5FEA" w:rsidRDefault="00D36134" w14:paraId="135A91E6" w14:textId="77777777">
      <w:pPr>
        <w:pStyle w:val="ListParagraph"/>
        <w:numPr>
          <w:ilvl w:val="1"/>
          <w:numId w:val="6"/>
        </w:numPr>
        <w:tabs>
          <w:tab w:val="left" w:pos="1201"/>
        </w:tabs>
        <w:spacing w:line="267" w:lineRule="exact"/>
        <w:ind w:hanging="361"/>
      </w:pPr>
      <w:r>
        <w:t>methods,</w:t>
      </w:r>
      <w:r>
        <w:rPr>
          <w:spacing w:val="-4"/>
        </w:rPr>
        <w:t xml:space="preserve"> </w:t>
      </w:r>
      <w:r>
        <w:t>factors</w:t>
      </w:r>
      <w:r>
        <w:rPr>
          <w:spacing w:val="-5"/>
        </w:rPr>
        <w:t xml:space="preserve"> </w:t>
      </w:r>
      <w:r>
        <w:t>or</w:t>
      </w:r>
      <w:r>
        <w:rPr>
          <w:spacing w:val="-4"/>
        </w:rPr>
        <w:t xml:space="preserve"> </w:t>
      </w:r>
      <w:r>
        <w:t>formulas</w:t>
      </w:r>
      <w:r>
        <w:rPr>
          <w:spacing w:val="-3"/>
        </w:rPr>
        <w:t xml:space="preserve"> </w:t>
      </w:r>
      <w:r>
        <w:t>used</w:t>
      </w:r>
      <w:r>
        <w:rPr>
          <w:spacing w:val="-4"/>
        </w:rPr>
        <w:t xml:space="preserve"> </w:t>
      </w:r>
      <w:r>
        <w:t>to</w:t>
      </w:r>
      <w:r>
        <w:rPr>
          <w:spacing w:val="-2"/>
        </w:rPr>
        <w:t xml:space="preserve"> </w:t>
      </w:r>
      <w:r>
        <w:t>calculate</w:t>
      </w:r>
      <w:r>
        <w:rPr>
          <w:spacing w:val="-5"/>
        </w:rPr>
        <w:t xml:space="preserve"> </w:t>
      </w:r>
      <w:r>
        <w:rPr>
          <w:spacing w:val="-2"/>
        </w:rPr>
        <w:t>prices;</w:t>
      </w:r>
    </w:p>
    <w:p w:rsidR="000B5FEA" w:rsidRDefault="00D36134" w14:paraId="149BF362" w14:textId="77777777">
      <w:pPr>
        <w:pStyle w:val="ListParagraph"/>
        <w:numPr>
          <w:ilvl w:val="1"/>
          <w:numId w:val="6"/>
        </w:numPr>
        <w:tabs>
          <w:tab w:val="left" w:pos="1201"/>
        </w:tabs>
        <w:ind w:hanging="361"/>
      </w:pPr>
      <w:r>
        <w:t>the</w:t>
      </w:r>
      <w:r>
        <w:rPr>
          <w:spacing w:val="-2"/>
        </w:rPr>
        <w:t xml:space="preserve"> </w:t>
      </w:r>
      <w:r>
        <w:t>intention</w:t>
      </w:r>
      <w:r>
        <w:rPr>
          <w:spacing w:val="-5"/>
        </w:rPr>
        <w:t xml:space="preserve"> </w:t>
      </w:r>
      <w:r>
        <w:t>or</w:t>
      </w:r>
      <w:r>
        <w:rPr>
          <w:spacing w:val="-1"/>
        </w:rPr>
        <w:t xml:space="preserve"> </w:t>
      </w:r>
      <w:r>
        <w:t>decision</w:t>
      </w:r>
      <w:r>
        <w:rPr>
          <w:spacing w:val="-5"/>
        </w:rPr>
        <w:t xml:space="preserve"> </w:t>
      </w:r>
      <w:r>
        <w:t>to</w:t>
      </w:r>
      <w:r>
        <w:rPr>
          <w:spacing w:val="-2"/>
        </w:rPr>
        <w:t xml:space="preserve"> </w:t>
      </w:r>
      <w:r>
        <w:t>submit,</w:t>
      </w:r>
      <w:r>
        <w:rPr>
          <w:spacing w:val="-5"/>
        </w:rPr>
        <w:t xml:space="preserve"> </w:t>
      </w:r>
      <w:r>
        <w:t>or</w:t>
      </w:r>
      <w:r>
        <w:rPr>
          <w:spacing w:val="-2"/>
        </w:rPr>
        <w:t xml:space="preserve"> </w:t>
      </w:r>
      <w:r>
        <w:t>not</w:t>
      </w:r>
      <w:r>
        <w:rPr>
          <w:spacing w:val="-3"/>
        </w:rPr>
        <w:t xml:space="preserve"> </w:t>
      </w:r>
      <w:r>
        <w:t>to</w:t>
      </w:r>
      <w:r>
        <w:rPr>
          <w:spacing w:val="-4"/>
        </w:rPr>
        <w:t xml:space="preserve"> </w:t>
      </w:r>
      <w:r>
        <w:t>submit,</w:t>
      </w:r>
      <w:r>
        <w:rPr>
          <w:spacing w:val="-1"/>
        </w:rPr>
        <w:t xml:space="preserve"> </w:t>
      </w:r>
      <w:r>
        <w:t>a</w:t>
      </w:r>
      <w:r>
        <w:rPr>
          <w:spacing w:val="-5"/>
        </w:rPr>
        <w:t xml:space="preserve"> </w:t>
      </w:r>
      <w:r>
        <w:t>bid;</w:t>
      </w:r>
      <w:r>
        <w:rPr>
          <w:spacing w:val="-1"/>
        </w:rPr>
        <w:t xml:space="preserve"> </w:t>
      </w:r>
      <w:r>
        <w:rPr>
          <w:spacing w:val="-5"/>
        </w:rPr>
        <w:t>or</w:t>
      </w:r>
    </w:p>
    <w:p w:rsidR="000B5FEA" w:rsidRDefault="00D36134" w14:paraId="3DD4AD60" w14:textId="77777777">
      <w:pPr>
        <w:pStyle w:val="ListParagraph"/>
        <w:numPr>
          <w:ilvl w:val="1"/>
          <w:numId w:val="6"/>
        </w:numPr>
        <w:tabs>
          <w:tab w:val="left" w:pos="1201"/>
        </w:tabs>
        <w:spacing w:before="1"/>
        <w:ind w:right="577"/>
      </w:pPr>
      <w:r>
        <w:t>the</w:t>
      </w:r>
      <w:r>
        <w:rPr>
          <w:spacing w:val="-1"/>
        </w:rPr>
        <w:t xml:space="preserve"> </w:t>
      </w:r>
      <w:r>
        <w:t>submission</w:t>
      </w:r>
      <w:r>
        <w:rPr>
          <w:spacing w:val="-4"/>
        </w:rPr>
        <w:t xml:space="preserve"> </w:t>
      </w:r>
      <w:r>
        <w:t>of</w:t>
      </w:r>
      <w:r>
        <w:rPr>
          <w:spacing w:val="-1"/>
        </w:rPr>
        <w:t xml:space="preserve"> </w:t>
      </w:r>
      <w:r>
        <w:t>a</w:t>
      </w:r>
      <w:r>
        <w:rPr>
          <w:spacing w:val="-4"/>
        </w:rPr>
        <w:t xml:space="preserve"> </w:t>
      </w:r>
      <w:r>
        <w:t>bid</w:t>
      </w:r>
      <w:r>
        <w:rPr>
          <w:spacing w:val="-3"/>
        </w:rPr>
        <w:t xml:space="preserve"> </w:t>
      </w:r>
      <w:r>
        <w:t>which</w:t>
      </w:r>
      <w:r>
        <w:rPr>
          <w:spacing w:val="-1"/>
        </w:rPr>
        <w:t xml:space="preserve"> </w:t>
      </w:r>
      <w:r>
        <w:t>does</w:t>
      </w:r>
      <w:r>
        <w:rPr>
          <w:spacing w:val="-3"/>
        </w:rPr>
        <w:t xml:space="preserve"> </w:t>
      </w:r>
      <w:r>
        <w:t>not</w:t>
      </w:r>
      <w:r>
        <w:rPr>
          <w:spacing w:val="-3"/>
        </w:rPr>
        <w:t xml:space="preserve"> </w:t>
      </w:r>
      <w:r>
        <w:t>meet</w:t>
      </w:r>
      <w:r>
        <w:rPr>
          <w:spacing w:val="-1"/>
        </w:rPr>
        <w:t xml:space="preserve"> </w:t>
      </w:r>
      <w:r>
        <w:t>the</w:t>
      </w:r>
      <w:r>
        <w:rPr>
          <w:spacing w:val="-4"/>
        </w:rPr>
        <w:t xml:space="preserve"> </w:t>
      </w:r>
      <w:r>
        <w:t>specifications</w:t>
      </w:r>
      <w:r>
        <w:rPr>
          <w:spacing w:val="-3"/>
        </w:rPr>
        <w:t xml:space="preserve"> </w:t>
      </w:r>
      <w:r>
        <w:t>of</w:t>
      </w:r>
      <w:r>
        <w:rPr>
          <w:spacing w:val="-3"/>
        </w:rPr>
        <w:t xml:space="preserve"> </w:t>
      </w:r>
      <w:r>
        <w:t>the</w:t>
      </w:r>
      <w:r>
        <w:rPr>
          <w:spacing w:val="-1"/>
        </w:rPr>
        <w:t xml:space="preserve"> </w:t>
      </w:r>
      <w:r>
        <w:t>RFP;</w:t>
      </w:r>
      <w:r>
        <w:rPr>
          <w:spacing w:val="-3"/>
        </w:rPr>
        <w:t xml:space="preserve"> </w:t>
      </w:r>
      <w:r>
        <w:t>except</w:t>
      </w:r>
      <w:r>
        <w:rPr>
          <w:spacing w:val="-3"/>
        </w:rPr>
        <w:t xml:space="preserve"> </w:t>
      </w:r>
      <w:r>
        <w:t>as</w:t>
      </w:r>
      <w:r>
        <w:rPr>
          <w:spacing w:val="-1"/>
        </w:rPr>
        <w:t xml:space="preserve"> </w:t>
      </w:r>
      <w:r>
        <w:t>specifically disclosed pursuant to paragraph (6) (b) above;</w:t>
      </w:r>
    </w:p>
    <w:p w:rsidR="000B5FEA" w:rsidRDefault="000B5FEA" w14:paraId="230C0D40" w14:textId="77777777">
      <w:pPr>
        <w:pStyle w:val="BodyText"/>
        <w:spacing w:before="1"/>
      </w:pPr>
    </w:p>
    <w:p w:rsidR="000B5FEA" w:rsidRDefault="00D36134" w14:paraId="20650DC5" w14:textId="2E3B9350">
      <w:pPr>
        <w:pStyle w:val="ListParagraph"/>
        <w:numPr>
          <w:ilvl w:val="0"/>
          <w:numId w:val="6"/>
        </w:numPr>
        <w:tabs>
          <w:tab w:val="left" w:pos="840"/>
          <w:tab w:val="left" w:pos="841"/>
        </w:tabs>
        <w:ind w:right="220"/>
      </w:pPr>
      <w:r>
        <w:t>In addition, there has been no consultation, communication, agreement or arrangement with any competitor</w:t>
      </w:r>
      <w:r>
        <w:rPr>
          <w:spacing w:val="-3"/>
        </w:rPr>
        <w:t xml:space="preserve"> </w:t>
      </w:r>
      <w:r>
        <w:t>regarding</w:t>
      </w:r>
      <w:r>
        <w:rPr>
          <w:spacing w:val="-4"/>
        </w:rPr>
        <w:t xml:space="preserve"> </w:t>
      </w:r>
      <w:r>
        <w:t>the</w:t>
      </w:r>
      <w:r>
        <w:rPr>
          <w:spacing w:val="-2"/>
        </w:rPr>
        <w:t xml:space="preserve"> </w:t>
      </w:r>
      <w:r>
        <w:t>quality,</w:t>
      </w:r>
      <w:r>
        <w:rPr>
          <w:spacing w:val="-3"/>
        </w:rPr>
        <w:t xml:space="preserve"> </w:t>
      </w:r>
      <w:r>
        <w:t>quantity,</w:t>
      </w:r>
      <w:r>
        <w:rPr>
          <w:spacing w:val="-3"/>
        </w:rPr>
        <w:t xml:space="preserve"> </w:t>
      </w:r>
      <w:r>
        <w:t>specifications</w:t>
      </w:r>
      <w:r>
        <w:rPr>
          <w:spacing w:val="-5"/>
        </w:rPr>
        <w:t xml:space="preserve"> </w:t>
      </w:r>
      <w:r>
        <w:t>or</w:t>
      </w:r>
      <w:r>
        <w:rPr>
          <w:spacing w:val="-3"/>
        </w:rPr>
        <w:t xml:space="preserve"> </w:t>
      </w:r>
      <w:r>
        <w:t>delivery</w:t>
      </w:r>
      <w:r>
        <w:rPr>
          <w:spacing w:val="-3"/>
        </w:rPr>
        <w:t xml:space="preserve"> </w:t>
      </w:r>
      <w:r>
        <w:t>particulars</w:t>
      </w:r>
      <w:r>
        <w:rPr>
          <w:spacing w:val="-7"/>
        </w:rPr>
        <w:t xml:space="preserve"> </w:t>
      </w:r>
      <w:r>
        <w:t>of</w:t>
      </w:r>
      <w:r>
        <w:rPr>
          <w:spacing w:val="-3"/>
        </w:rPr>
        <w:t xml:space="preserve"> </w:t>
      </w:r>
      <w:r>
        <w:t>the services</w:t>
      </w:r>
      <w:r>
        <w:rPr>
          <w:spacing w:val="-3"/>
        </w:rPr>
        <w:t xml:space="preserve"> </w:t>
      </w:r>
      <w:r>
        <w:t>to</w:t>
      </w:r>
      <w:r>
        <w:rPr>
          <w:spacing w:val="-4"/>
        </w:rPr>
        <w:t xml:space="preserve"> </w:t>
      </w:r>
      <w:r>
        <w:t xml:space="preserve">which this RFP relates, except as specifically authorized by </w:t>
      </w:r>
      <w:ins w:author="Conrod, Lee-Ann" w:date="2023-02-16T11:04:00Z" w:id="119">
        <w:r w:rsidR="00454D9B">
          <w:t>t</w:t>
        </w:r>
      </w:ins>
      <w:r w:rsidR="0039163A">
        <w:t>he Foundation</w:t>
      </w:r>
      <w:r>
        <w:t xml:space="preserve"> or as specifically disclosed pursuant to paragraph (6)(b) above;</w:t>
      </w:r>
    </w:p>
    <w:p w:rsidR="000B5FEA" w:rsidRDefault="000B5FEA" w14:paraId="5FCDF6E9" w14:textId="77777777">
      <w:pPr>
        <w:sectPr w:rsidR="000B5FEA">
          <w:pgSz w:w="12240" w:h="15840" w:orient="portrait"/>
          <w:pgMar w:top="1720" w:right="600" w:bottom="2120" w:left="1320" w:header="0" w:footer="1925" w:gutter="0"/>
          <w:cols w:space="720"/>
        </w:sectPr>
      </w:pPr>
    </w:p>
    <w:p w:rsidR="000B5FEA" w:rsidRDefault="00D36134" w14:paraId="7B863942" w14:textId="77777777">
      <w:pPr>
        <w:pStyle w:val="ListParagraph"/>
        <w:numPr>
          <w:ilvl w:val="0"/>
          <w:numId w:val="6"/>
        </w:numPr>
        <w:tabs>
          <w:tab w:val="left" w:pos="840"/>
          <w:tab w:val="left" w:pos="841"/>
        </w:tabs>
        <w:spacing w:before="46"/>
        <w:ind w:right="245"/>
      </w:pPr>
      <w:r>
        <w:lastRenderedPageBreak/>
        <w:t>The terms of the accompanying bid have not been, and will not be, knowingly disclosed by the Proponent, directly or indirectly, to any competitor, prior to the date and time of the official bid opening,</w:t>
      </w:r>
      <w:r>
        <w:rPr>
          <w:spacing w:val="-2"/>
        </w:rPr>
        <w:t xml:space="preserve"> </w:t>
      </w:r>
      <w:r>
        <w:t>or</w:t>
      </w:r>
      <w:r>
        <w:rPr>
          <w:spacing w:val="-5"/>
        </w:rPr>
        <w:t xml:space="preserve"> </w:t>
      </w:r>
      <w:r>
        <w:t>of</w:t>
      </w:r>
      <w:r>
        <w:rPr>
          <w:spacing w:val="-5"/>
        </w:rPr>
        <w:t xml:space="preserve"> </w:t>
      </w:r>
      <w:r>
        <w:t>the</w:t>
      </w:r>
      <w:r>
        <w:rPr>
          <w:spacing w:val="-4"/>
        </w:rPr>
        <w:t xml:space="preserve"> </w:t>
      </w:r>
      <w:r>
        <w:t>awarding</w:t>
      </w:r>
      <w:r>
        <w:rPr>
          <w:spacing w:val="-3"/>
        </w:rPr>
        <w:t xml:space="preserve"> </w:t>
      </w:r>
      <w:r>
        <w:t>of</w:t>
      </w:r>
      <w:r>
        <w:rPr>
          <w:spacing w:val="-2"/>
        </w:rPr>
        <w:t xml:space="preserve"> </w:t>
      </w:r>
      <w:r>
        <w:t>the</w:t>
      </w:r>
      <w:r>
        <w:rPr>
          <w:spacing w:val="-1"/>
        </w:rPr>
        <w:t xml:space="preserve"> </w:t>
      </w:r>
      <w:r>
        <w:t>contract,</w:t>
      </w:r>
      <w:r>
        <w:rPr>
          <w:spacing w:val="-2"/>
        </w:rPr>
        <w:t xml:space="preserve"> </w:t>
      </w:r>
      <w:r>
        <w:t>whichever</w:t>
      </w:r>
      <w:r>
        <w:rPr>
          <w:spacing w:val="-2"/>
        </w:rPr>
        <w:t xml:space="preserve"> </w:t>
      </w:r>
      <w:r>
        <w:t>comes</w:t>
      </w:r>
      <w:r>
        <w:rPr>
          <w:spacing w:val="-2"/>
        </w:rPr>
        <w:t xml:space="preserve"> </w:t>
      </w:r>
      <w:r>
        <w:t>first,</w:t>
      </w:r>
      <w:r>
        <w:rPr>
          <w:spacing w:val="-5"/>
        </w:rPr>
        <w:t xml:space="preserve"> </w:t>
      </w:r>
      <w:r>
        <w:t>unless</w:t>
      </w:r>
      <w:r>
        <w:rPr>
          <w:spacing w:val="-4"/>
        </w:rPr>
        <w:t xml:space="preserve"> </w:t>
      </w:r>
      <w:r>
        <w:t>otherwise</w:t>
      </w:r>
      <w:r>
        <w:rPr>
          <w:spacing w:val="-1"/>
        </w:rPr>
        <w:t xml:space="preserve"> </w:t>
      </w:r>
      <w:r>
        <w:t>required</w:t>
      </w:r>
      <w:r>
        <w:rPr>
          <w:spacing w:val="-3"/>
        </w:rPr>
        <w:t xml:space="preserve"> </w:t>
      </w:r>
      <w:r>
        <w:t>by</w:t>
      </w:r>
      <w:r>
        <w:rPr>
          <w:spacing w:val="-2"/>
        </w:rPr>
        <w:t xml:space="preserve"> </w:t>
      </w:r>
      <w:r>
        <w:t>law</w:t>
      </w:r>
      <w:r>
        <w:rPr>
          <w:spacing w:val="-4"/>
        </w:rPr>
        <w:t xml:space="preserve"> </w:t>
      </w:r>
      <w:r>
        <w:t>or as specifically disclosed pursuant to paragraph (6) (b) above.</w:t>
      </w:r>
    </w:p>
    <w:p w:rsidR="000B5FEA" w:rsidRDefault="000B5FEA" w14:paraId="674F9967" w14:textId="77777777">
      <w:pPr>
        <w:pStyle w:val="BodyText"/>
        <w:rPr>
          <w:sz w:val="20"/>
        </w:rPr>
      </w:pPr>
    </w:p>
    <w:p w:rsidR="000B5FEA" w:rsidRDefault="000B5FEA" w14:paraId="73BCEB24" w14:textId="77777777">
      <w:pPr>
        <w:pStyle w:val="BodyText"/>
        <w:rPr>
          <w:sz w:val="20"/>
        </w:rPr>
      </w:pPr>
    </w:p>
    <w:p w:rsidR="000B5FEA" w:rsidRDefault="000B5FEA" w14:paraId="3195C568" w14:textId="77777777">
      <w:pPr>
        <w:pStyle w:val="BodyText"/>
        <w:rPr>
          <w:sz w:val="20"/>
        </w:rPr>
      </w:pPr>
    </w:p>
    <w:p w:rsidR="000B5FEA" w:rsidRDefault="000B5FEA" w14:paraId="59C2EE09" w14:textId="77777777">
      <w:pPr>
        <w:pStyle w:val="BodyText"/>
        <w:rPr>
          <w:sz w:val="20"/>
        </w:rPr>
      </w:pPr>
    </w:p>
    <w:p w:rsidR="000B5FEA" w:rsidRDefault="000B5FEA" w14:paraId="2632C582" w14:textId="77777777">
      <w:pPr>
        <w:pStyle w:val="BodyText"/>
        <w:rPr>
          <w:sz w:val="20"/>
        </w:rPr>
      </w:pPr>
    </w:p>
    <w:p w:rsidR="000B5FEA" w:rsidRDefault="00F508CD" w14:paraId="04CFD7D5" w14:textId="77777777">
      <w:pPr>
        <w:pStyle w:val="BodyText"/>
        <w:spacing w:before="1"/>
        <w:rPr>
          <w:sz w:val="27"/>
        </w:rPr>
      </w:pPr>
      <w:r>
        <w:rPr>
          <w:noProof/>
          <w:lang w:val="en-CA" w:eastAsia="en-CA"/>
        </w:rPr>
        <mc:AlternateContent>
          <mc:Choice Requires="wps">
            <w:drawing>
              <wp:anchor distT="0" distB="0" distL="0" distR="0" simplePos="0" relativeHeight="487593984" behindDoc="1" locked="0" layoutInCell="1" allowOverlap="1" wp14:anchorId="47A70D84" wp14:editId="6EBE4C2E">
                <wp:simplePos x="0" y="0"/>
                <wp:positionH relativeFrom="page">
                  <wp:posOffset>914400</wp:posOffset>
                </wp:positionH>
                <wp:positionV relativeFrom="paragraph">
                  <wp:posOffset>225425</wp:posOffset>
                </wp:positionV>
                <wp:extent cx="1828800" cy="8890"/>
                <wp:effectExtent l="0" t="0" r="0" b="0"/>
                <wp:wrapTopAndBottom/>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A450BA">
              <v:rect id="docshape19" style="position:absolute;margin-left:1in;margin-top:17.75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6E3D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5dA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">
                <w10:wrap type="topAndBottom" anchorx="page"/>
              </v:rect>
            </w:pict>
          </mc:Fallback>
        </mc:AlternateContent>
      </w:r>
      <w:r>
        <w:rPr>
          <w:noProof/>
          <w:lang w:val="en-CA" w:eastAsia="en-CA"/>
        </w:rPr>
        <mc:AlternateContent>
          <mc:Choice Requires="wps">
            <w:drawing>
              <wp:anchor distT="0" distB="0" distL="0" distR="0" simplePos="0" relativeHeight="487594496" behindDoc="1" locked="0" layoutInCell="1" allowOverlap="1" wp14:anchorId="157D7707" wp14:editId="094BF3D4">
                <wp:simplePos x="0" y="0"/>
                <wp:positionH relativeFrom="page">
                  <wp:posOffset>4115435</wp:posOffset>
                </wp:positionH>
                <wp:positionV relativeFrom="paragraph">
                  <wp:posOffset>225425</wp:posOffset>
                </wp:positionV>
                <wp:extent cx="1829435" cy="8890"/>
                <wp:effectExtent l="0" t="0" r="0" b="0"/>
                <wp:wrapTopAndBottom/>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C2BD04">
              <v:rect id="docshape20" style="position:absolute;margin-left:324.05pt;margin-top:17.75pt;width:144.0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4E6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">
                <w10:wrap type="topAndBottom" anchorx="page"/>
              </v:rect>
            </w:pict>
          </mc:Fallback>
        </mc:AlternateContent>
      </w:r>
    </w:p>
    <w:p w:rsidR="000B5FEA" w:rsidRDefault="00D36134" w14:paraId="3497C46C" w14:textId="77777777">
      <w:pPr>
        <w:pStyle w:val="BodyText"/>
        <w:tabs>
          <w:tab w:val="left" w:pos="5160"/>
        </w:tabs>
        <w:spacing w:before="21"/>
        <w:ind w:left="120"/>
      </w:pPr>
      <w:r>
        <w:t>Firm</w:t>
      </w:r>
      <w:r>
        <w:rPr>
          <w:spacing w:val="-3"/>
        </w:rPr>
        <w:t xml:space="preserve"> </w:t>
      </w:r>
      <w:r>
        <w:t>/ Name</w:t>
      </w:r>
      <w:r>
        <w:rPr>
          <w:spacing w:val="-3"/>
        </w:rPr>
        <w:t xml:space="preserve"> </w:t>
      </w:r>
      <w:r>
        <w:t>of</w:t>
      </w:r>
      <w:r>
        <w:rPr>
          <w:spacing w:val="-2"/>
        </w:rPr>
        <w:t xml:space="preserve"> Proponent</w:t>
      </w:r>
      <w:r>
        <w:tab/>
      </w:r>
      <w:r>
        <w:rPr>
          <w:spacing w:val="-2"/>
        </w:rPr>
        <w:t>Signature</w:t>
      </w:r>
    </w:p>
    <w:p w:rsidR="000B5FEA" w:rsidRDefault="00D36134" w14:paraId="3D5725FF" w14:textId="77777777">
      <w:pPr>
        <w:spacing w:before="2"/>
        <w:ind w:left="120"/>
        <w:rPr>
          <w:sz w:val="18"/>
        </w:rPr>
      </w:pPr>
      <w:r>
        <w:rPr>
          <w:spacing w:val="-2"/>
          <w:sz w:val="18"/>
        </w:rPr>
        <w:t>(print)</w:t>
      </w:r>
    </w:p>
    <w:p w:rsidR="000B5FEA" w:rsidRDefault="000B5FEA" w14:paraId="53597B68" w14:textId="77777777">
      <w:pPr>
        <w:pStyle w:val="BodyText"/>
        <w:rPr>
          <w:sz w:val="20"/>
        </w:rPr>
      </w:pPr>
    </w:p>
    <w:p w:rsidR="000B5FEA" w:rsidRDefault="00F508CD" w14:paraId="2AE02178" w14:textId="77777777">
      <w:pPr>
        <w:pStyle w:val="BodyText"/>
        <w:spacing w:before="11"/>
        <w:rPr>
          <w:sz w:val="18"/>
        </w:rPr>
      </w:pPr>
      <w:r>
        <w:rPr>
          <w:noProof/>
          <w:lang w:val="en-CA" w:eastAsia="en-CA"/>
        </w:rPr>
        <mc:AlternateContent>
          <mc:Choice Requires="wps">
            <w:drawing>
              <wp:anchor distT="0" distB="0" distL="0" distR="0" simplePos="0" relativeHeight="487595008" behindDoc="1" locked="0" layoutInCell="1" allowOverlap="1" wp14:anchorId="41D5CCE7" wp14:editId="42229F4C">
                <wp:simplePos x="0" y="0"/>
                <wp:positionH relativeFrom="page">
                  <wp:posOffset>914400</wp:posOffset>
                </wp:positionH>
                <wp:positionV relativeFrom="paragraph">
                  <wp:posOffset>162560</wp:posOffset>
                </wp:positionV>
                <wp:extent cx="1828800" cy="8890"/>
                <wp:effectExtent l="0" t="0" r="0" b="0"/>
                <wp:wrapTopAndBottom/>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6540D9">
              <v:rect id="docshape21" style="position:absolute;margin-left:1in;margin-top:12.8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4DFC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">
                <w10:wrap type="topAndBottom" anchorx="page"/>
              </v:rect>
            </w:pict>
          </mc:Fallback>
        </mc:AlternateContent>
      </w:r>
      <w:r>
        <w:rPr>
          <w:noProof/>
          <w:lang w:val="en-CA" w:eastAsia="en-CA"/>
        </w:rPr>
        <mc:AlternateContent>
          <mc:Choice Requires="wps">
            <w:drawing>
              <wp:anchor distT="0" distB="0" distL="0" distR="0" simplePos="0" relativeHeight="487595520" behindDoc="1" locked="0" layoutInCell="1" allowOverlap="1" wp14:anchorId="4545F73B" wp14:editId="282A7D5C">
                <wp:simplePos x="0" y="0"/>
                <wp:positionH relativeFrom="page">
                  <wp:posOffset>4115435</wp:posOffset>
                </wp:positionH>
                <wp:positionV relativeFrom="paragraph">
                  <wp:posOffset>162560</wp:posOffset>
                </wp:positionV>
                <wp:extent cx="1829435" cy="8890"/>
                <wp:effectExtent l="0" t="0" r="0" b="0"/>
                <wp:wrapTopAndBottom/>
                <wp:docPr id="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98FEDE">
              <v:rect id="docshape22" style="position:absolute;margin-left:324.05pt;margin-top:12.8pt;width:144.05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275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">
                <w10:wrap type="topAndBottom" anchorx="page"/>
              </v:rect>
            </w:pict>
          </mc:Fallback>
        </mc:AlternateContent>
      </w:r>
    </w:p>
    <w:p w:rsidR="000B5FEA" w:rsidRDefault="00D36134" w14:paraId="7370C684" w14:textId="77777777">
      <w:pPr>
        <w:pStyle w:val="BodyText"/>
        <w:tabs>
          <w:tab w:val="left" w:pos="5160"/>
        </w:tabs>
        <w:spacing w:before="21"/>
        <w:ind w:left="120"/>
      </w:pPr>
      <w:r>
        <w:t>Address</w:t>
      </w:r>
      <w:r>
        <w:rPr>
          <w:spacing w:val="-2"/>
        </w:rPr>
        <w:t xml:space="preserve"> </w:t>
      </w:r>
      <w:r>
        <w:t>of</w:t>
      </w:r>
      <w:r>
        <w:rPr>
          <w:spacing w:val="-3"/>
        </w:rPr>
        <w:t xml:space="preserve"> </w:t>
      </w:r>
      <w:r>
        <w:rPr>
          <w:spacing w:val="-2"/>
        </w:rPr>
        <w:t>Proponent</w:t>
      </w:r>
      <w:r>
        <w:tab/>
      </w:r>
      <w:r>
        <w:t>Name</w:t>
      </w:r>
      <w:r>
        <w:rPr>
          <w:spacing w:val="-4"/>
        </w:rPr>
        <w:t xml:space="preserve"> </w:t>
      </w:r>
      <w:r>
        <w:t>and</w:t>
      </w:r>
      <w:r>
        <w:rPr>
          <w:spacing w:val="-4"/>
        </w:rPr>
        <w:t xml:space="preserve"> </w:t>
      </w:r>
      <w:r>
        <w:t>Title</w:t>
      </w:r>
      <w:r>
        <w:rPr>
          <w:spacing w:val="-2"/>
        </w:rPr>
        <w:t xml:space="preserve"> (print)</w:t>
      </w:r>
    </w:p>
    <w:p w:rsidR="000B5FEA" w:rsidRDefault="000B5FEA" w14:paraId="487CB28F" w14:textId="77777777">
      <w:pPr>
        <w:pStyle w:val="BodyText"/>
        <w:rPr>
          <w:sz w:val="20"/>
        </w:rPr>
      </w:pPr>
    </w:p>
    <w:p w:rsidR="000B5FEA" w:rsidRDefault="000B5FEA" w14:paraId="72DAF47C" w14:textId="77777777">
      <w:pPr>
        <w:pStyle w:val="BodyText"/>
        <w:rPr>
          <w:sz w:val="20"/>
        </w:rPr>
      </w:pPr>
    </w:p>
    <w:p w:rsidR="000B5FEA" w:rsidRDefault="00F508CD" w14:paraId="54E21F66" w14:textId="77777777">
      <w:pPr>
        <w:pStyle w:val="BodyText"/>
        <w:spacing w:before="2"/>
        <w:rPr>
          <w:sz w:val="21"/>
        </w:rPr>
      </w:pPr>
      <w:r>
        <w:rPr>
          <w:noProof/>
          <w:lang w:val="en-CA" w:eastAsia="en-CA"/>
        </w:rPr>
        <mc:AlternateContent>
          <mc:Choice Requires="wps">
            <w:drawing>
              <wp:anchor distT="0" distB="0" distL="0" distR="0" simplePos="0" relativeHeight="487596032" behindDoc="1" locked="0" layoutInCell="1" allowOverlap="1" wp14:anchorId="0117ED9F" wp14:editId="0E038CE9">
                <wp:simplePos x="0" y="0"/>
                <wp:positionH relativeFrom="page">
                  <wp:posOffset>914400</wp:posOffset>
                </wp:positionH>
                <wp:positionV relativeFrom="paragraph">
                  <wp:posOffset>179705</wp:posOffset>
                </wp:positionV>
                <wp:extent cx="1828800" cy="8890"/>
                <wp:effectExtent l="0" t="0" r="0" b="0"/>
                <wp:wrapTopAndBottom/>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23B92E">
              <v:rect id="docshape23" style="position:absolute;margin-left:1in;margin-top:14.15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50A5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">
                <w10:wrap type="topAndBottom" anchorx="page"/>
              </v:rect>
            </w:pict>
          </mc:Fallback>
        </mc:AlternateContent>
      </w:r>
    </w:p>
    <w:p w:rsidR="000B5FEA" w:rsidP="001456E6" w:rsidRDefault="00D36134" w14:paraId="01DB6AB1" w14:textId="77777777">
      <w:pPr>
        <w:pStyle w:val="BodyText"/>
        <w:spacing w:before="21"/>
        <w:ind w:left="120"/>
      </w:pPr>
      <w:r>
        <w:rPr>
          <w:spacing w:val="-4"/>
        </w:rPr>
        <w:t>Date</w:t>
      </w:r>
    </w:p>
    <w:p w:rsidR="001456E6" w:rsidP="001456E6" w:rsidRDefault="001456E6" w14:paraId="47C01B6C" w14:textId="77777777">
      <w:pPr>
        <w:rPr>
          <w:ins w:author="Ross Finlay" w:date="2023-02-20T10:48:00Z" w:id="120"/>
          <w:i/>
        </w:rPr>
      </w:pPr>
      <w:bookmarkStart w:name="_bookmark57" w:id="121"/>
      <w:bookmarkEnd w:id="121"/>
    </w:p>
    <w:p w:rsidR="001456E6" w:rsidP="001456E6" w:rsidRDefault="001456E6" w14:paraId="1265A633" w14:textId="77777777">
      <w:pPr>
        <w:rPr>
          <w:ins w:author="Ross Finlay" w:date="2023-02-20T10:48:00Z" w:id="122"/>
          <w:i/>
        </w:rPr>
      </w:pPr>
    </w:p>
    <w:p w:rsidR="001456E6" w:rsidP="001456E6" w:rsidRDefault="001456E6" w14:paraId="4DD8864B" w14:textId="77777777">
      <w:pPr>
        <w:rPr>
          <w:ins w:author="Ross Finlay" w:date="2023-02-20T10:48:00Z" w:id="123"/>
          <w:i/>
        </w:rPr>
      </w:pPr>
    </w:p>
    <w:p w:rsidR="001456E6" w:rsidP="001456E6" w:rsidRDefault="001456E6" w14:paraId="7B54A136" w14:textId="77777777">
      <w:pPr>
        <w:rPr>
          <w:ins w:author="Ross Finlay" w:date="2023-02-20T10:48:00Z" w:id="124"/>
          <w:i/>
        </w:rPr>
      </w:pPr>
    </w:p>
    <w:p w:rsidR="000B5FEA" w:rsidP="001456E6" w:rsidRDefault="00D36134" w14:paraId="29827669" w14:textId="06A4CCE2">
      <w:pPr>
        <w:rPr>
          <w:i/>
        </w:rPr>
      </w:pPr>
      <w:r>
        <w:rPr>
          <w:i/>
        </w:rPr>
        <w:t>End</w:t>
      </w:r>
      <w:r>
        <w:rPr>
          <w:i/>
          <w:spacing w:val="-3"/>
        </w:rPr>
        <w:t xml:space="preserve"> </w:t>
      </w:r>
      <w:r>
        <w:rPr>
          <w:i/>
        </w:rPr>
        <w:t>of</w:t>
      </w:r>
      <w:r>
        <w:rPr>
          <w:i/>
          <w:spacing w:val="-1"/>
        </w:rPr>
        <w:t xml:space="preserve"> </w:t>
      </w:r>
      <w:r>
        <w:rPr>
          <w:i/>
          <w:spacing w:val="-2"/>
        </w:rPr>
        <w:t>Document</w:t>
      </w:r>
    </w:p>
    <w:sectPr w:rsidR="000B5FEA">
      <w:pgSz w:w="12240" w:h="15840" w:orient="portrait"/>
      <w:pgMar w:top="1400" w:right="600" w:bottom="2120" w:left="1320" w:header="0" w:footer="1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14" w:rsidRDefault="005F0D14" w14:paraId="30486073" w14:textId="77777777">
      <w:r>
        <w:separator/>
      </w:r>
    </w:p>
  </w:endnote>
  <w:endnote w:type="continuationSeparator" w:id="0">
    <w:p w:rsidR="005F0D14" w:rsidRDefault="005F0D14" w14:paraId="5F4EB4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E1BB9" w:rsidRDefault="006E1BB9" w14:paraId="5876A44C" w14:textId="77777777">
    <w:pPr>
      <w:pStyle w:val="BodyText"/>
      <w:spacing w:line="14" w:lineRule="auto"/>
      <w:rPr>
        <w:sz w:val="20"/>
      </w:rPr>
    </w:pPr>
    <w:r>
      <w:rPr>
        <w:noProof/>
        <w:lang w:val="en-CA" w:eastAsia="en-CA"/>
      </w:rPr>
      <w:drawing>
        <wp:anchor distT="0" distB="0" distL="0" distR="0" simplePos="0" relativeHeight="486693888" behindDoc="1" locked="0" layoutInCell="1" allowOverlap="1" wp14:anchorId="19D115F8" wp14:editId="05448B29">
          <wp:simplePos x="0" y="0"/>
          <wp:positionH relativeFrom="page">
            <wp:posOffset>1201532</wp:posOffset>
          </wp:positionH>
          <wp:positionV relativeFrom="page">
            <wp:posOffset>9287249</wp:posOffset>
          </wp:positionV>
          <wp:extent cx="5394959" cy="358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94959" cy="35814"/>
                  </a:xfrm>
                  <a:prstGeom prst="rect">
                    <a:avLst/>
                  </a:prstGeom>
                </pic:spPr>
              </pic:pic>
            </a:graphicData>
          </a:graphic>
        </wp:anchor>
      </w:drawing>
    </w:r>
    <w:r>
      <w:rPr>
        <w:noProof/>
        <w:lang w:val="en-CA" w:eastAsia="en-CA"/>
      </w:rPr>
      <mc:AlternateContent>
        <mc:Choice Requires="wps">
          <w:drawing>
            <wp:anchor distT="0" distB="0" distL="114300" distR="114300" simplePos="0" relativeHeight="486694912" behindDoc="1" locked="0" layoutInCell="1" allowOverlap="1" wp14:anchorId="319B62FC" wp14:editId="31313524">
              <wp:simplePos x="0" y="0"/>
              <wp:positionH relativeFrom="page">
                <wp:posOffset>6052820</wp:posOffset>
              </wp:positionH>
              <wp:positionV relativeFrom="page">
                <wp:posOffset>9602470</wp:posOffset>
              </wp:positionV>
              <wp:extent cx="546735" cy="14287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BB9" w:rsidRDefault="006E1BB9" w14:paraId="58E71876" w14:textId="77777777">
                          <w:pPr>
                            <w:spacing w:before="20"/>
                            <w:ind w:left="20"/>
                            <w:rPr>
                              <w:rFonts w:ascii="Arial"/>
                              <w:sz w:val="16"/>
                            </w:rPr>
                          </w:pPr>
                          <w:r>
                            <w:rPr>
                              <w:rFonts w:ascii="Arial"/>
                              <w:w w:val="80"/>
                              <w:sz w:val="16"/>
                            </w:rPr>
                            <w:t>Page</w:t>
                          </w:r>
                          <w:r>
                            <w:rPr>
                              <w:rFonts w:ascii="Arial"/>
                              <w:spacing w:val="-7"/>
                              <w:sz w:val="16"/>
                            </w:rPr>
                            <w:t xml:space="preserve"> </w:t>
                          </w:r>
                          <w:r>
                            <w:rPr>
                              <w:rFonts w:ascii="Arial"/>
                              <w:w w:val="80"/>
                              <w:sz w:val="16"/>
                            </w:rPr>
                            <w:fldChar w:fldCharType="begin"/>
                          </w:r>
                          <w:r>
                            <w:rPr>
                              <w:rFonts w:ascii="Arial"/>
                              <w:w w:val="80"/>
                              <w:sz w:val="16"/>
                            </w:rPr>
                            <w:instrText xml:space="preserve"> PAGE </w:instrText>
                          </w:r>
                          <w:r>
                            <w:rPr>
                              <w:rFonts w:ascii="Arial"/>
                              <w:w w:val="80"/>
                              <w:sz w:val="16"/>
                            </w:rPr>
                            <w:fldChar w:fldCharType="separate"/>
                          </w:r>
                          <w:r>
                            <w:rPr>
                              <w:rFonts w:ascii="Arial"/>
                              <w:noProof/>
                              <w:w w:val="80"/>
                              <w:sz w:val="16"/>
                            </w:rPr>
                            <w:t>24</w:t>
                          </w:r>
                          <w:r>
                            <w:rPr>
                              <w:rFonts w:ascii="Arial"/>
                              <w:w w:val="80"/>
                              <w:sz w:val="16"/>
                            </w:rPr>
                            <w:fldChar w:fldCharType="end"/>
                          </w:r>
                          <w:r>
                            <w:rPr>
                              <w:rFonts w:ascii="Arial"/>
                              <w:spacing w:val="-6"/>
                              <w:sz w:val="16"/>
                            </w:rPr>
                            <w:t xml:space="preserve"> </w:t>
                          </w:r>
                          <w:r>
                            <w:rPr>
                              <w:rFonts w:ascii="Arial"/>
                              <w:w w:val="80"/>
                              <w:sz w:val="16"/>
                            </w:rPr>
                            <w:t>of</w:t>
                          </w:r>
                          <w:r>
                            <w:rPr>
                              <w:rFonts w:ascii="Arial"/>
                              <w:spacing w:val="-5"/>
                              <w:sz w:val="16"/>
                            </w:rPr>
                            <w:t xml:space="preserve"> </w:t>
                          </w:r>
                          <w:r>
                            <w:rPr>
                              <w:rFonts w:ascii="Arial"/>
                              <w:spacing w:val="-5"/>
                              <w:w w:val="80"/>
                              <w:sz w:val="16"/>
                            </w:rPr>
                            <w:fldChar w:fldCharType="begin"/>
                          </w:r>
                          <w:r>
                            <w:rPr>
                              <w:rFonts w:ascii="Arial"/>
                              <w:spacing w:val="-5"/>
                              <w:w w:val="80"/>
                              <w:sz w:val="16"/>
                            </w:rPr>
                            <w:instrText xml:space="preserve"> NUMPAGES </w:instrText>
                          </w:r>
                          <w:r>
                            <w:rPr>
                              <w:rFonts w:ascii="Arial"/>
                              <w:spacing w:val="-5"/>
                              <w:w w:val="80"/>
                              <w:sz w:val="16"/>
                            </w:rPr>
                            <w:fldChar w:fldCharType="separate"/>
                          </w:r>
                          <w:ins w:author="Conrod, Lee-Ann" w:date="2023-02-16T11:06:00Z" w:id="10">
                            <w:r>
                              <w:rPr>
                                <w:rFonts w:ascii="Arial"/>
                                <w:noProof/>
                                <w:spacing w:val="-5"/>
                                <w:w w:val="80"/>
                                <w:sz w:val="16"/>
                              </w:rPr>
                              <w:t>34</w:t>
                            </w:r>
                          </w:ins>
                          <w:del w:author="Conrod, Lee-Ann" w:date="2023-02-16T10:34:00Z" w:id="11">
                            <w:r w:rsidDel="00BF5AAF">
                              <w:rPr>
                                <w:rFonts w:ascii="Arial"/>
                                <w:noProof/>
                                <w:spacing w:val="-5"/>
                                <w:w w:val="80"/>
                                <w:sz w:val="16"/>
                              </w:rPr>
                              <w:delText>33</w:delText>
                            </w:r>
                          </w:del>
                          <w:r>
                            <w:rPr>
                              <w:rFonts w:ascii="Arial"/>
                              <w:spacing w:val="-5"/>
                              <w:w w:val="8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B05CC2">
            <v:shapetype id="_x0000_t202" coordsize="21600,21600" o:spt="202" path="m,l,21600r21600,l21600,xe" w14:anchorId="319B62FC">
              <v:stroke joinstyle="miter"/>
              <v:path gradientshapeok="t" o:connecttype="rect"/>
            </v:shapetype>
            <v:shape id="docshape2" style="position:absolute;margin-left:476.6pt;margin-top:756.1pt;width:43.05pt;height:11.25pt;z-index:-166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">
              <v:textbox inset="0,0,0,0">
                <w:txbxContent>
                  <w:p w:rsidR="006E1BB9" w:rsidRDefault="006E1BB9" w14:paraId="5E18C6E1" w14:textId="77777777">
                    <w:pPr>
                      <w:spacing w:before="20"/>
                      <w:ind w:left="20"/>
                      <w:rPr>
                        <w:rFonts w:ascii="Arial"/>
                        <w:sz w:val="16"/>
                      </w:rPr>
                    </w:pPr>
                    <w:r>
                      <w:rPr>
                        <w:rFonts w:ascii="Arial"/>
                        <w:w w:val="80"/>
                        <w:sz w:val="16"/>
                      </w:rPr>
                      <w:t>Page</w:t>
                    </w:r>
                    <w:r>
                      <w:rPr>
                        <w:rFonts w:ascii="Arial"/>
                        <w:spacing w:val="-7"/>
                        <w:sz w:val="16"/>
                      </w:rPr>
                      <w:t xml:space="preserve"> </w:t>
                    </w:r>
                    <w:r>
                      <w:rPr>
                        <w:rFonts w:ascii="Arial"/>
                        <w:w w:val="80"/>
                        <w:sz w:val="16"/>
                      </w:rPr>
                      <w:fldChar w:fldCharType="begin"/>
                    </w:r>
                    <w:r>
                      <w:rPr>
                        <w:rFonts w:ascii="Arial"/>
                        <w:w w:val="80"/>
                        <w:sz w:val="16"/>
                      </w:rPr>
                      <w:instrText xml:space="preserve"> PAGE </w:instrText>
                    </w:r>
                    <w:r>
                      <w:rPr>
                        <w:rFonts w:ascii="Arial"/>
                        <w:w w:val="80"/>
                        <w:sz w:val="16"/>
                      </w:rPr>
                      <w:fldChar w:fldCharType="separate"/>
                    </w:r>
                    <w:r>
                      <w:rPr>
                        <w:rFonts w:ascii="Arial"/>
                        <w:noProof/>
                        <w:w w:val="80"/>
                        <w:sz w:val="16"/>
                      </w:rPr>
                      <w:t>24</w:t>
                    </w:r>
                    <w:r>
                      <w:rPr>
                        <w:rFonts w:ascii="Arial"/>
                        <w:w w:val="80"/>
                        <w:sz w:val="16"/>
                      </w:rPr>
                      <w:fldChar w:fldCharType="end"/>
                    </w:r>
                    <w:r>
                      <w:rPr>
                        <w:rFonts w:ascii="Arial"/>
                        <w:spacing w:val="-6"/>
                        <w:sz w:val="16"/>
                      </w:rPr>
                      <w:t xml:space="preserve"> </w:t>
                    </w:r>
                    <w:r>
                      <w:rPr>
                        <w:rFonts w:ascii="Arial"/>
                        <w:w w:val="80"/>
                        <w:sz w:val="16"/>
                      </w:rPr>
                      <w:t>of</w:t>
                    </w:r>
                    <w:r>
                      <w:rPr>
                        <w:rFonts w:ascii="Arial"/>
                        <w:spacing w:val="-5"/>
                        <w:sz w:val="16"/>
                      </w:rPr>
                      <w:t xml:space="preserve"> </w:t>
                    </w:r>
                    <w:r>
                      <w:rPr>
                        <w:rFonts w:ascii="Arial"/>
                        <w:spacing w:val="-5"/>
                        <w:w w:val="80"/>
                        <w:sz w:val="16"/>
                      </w:rPr>
                      <w:fldChar w:fldCharType="begin"/>
                    </w:r>
                    <w:r>
                      <w:rPr>
                        <w:rFonts w:ascii="Arial"/>
                        <w:spacing w:val="-5"/>
                        <w:w w:val="80"/>
                        <w:sz w:val="16"/>
                      </w:rPr>
                      <w:instrText xml:space="preserve"> NUMPAGES </w:instrText>
                    </w:r>
                    <w:r>
                      <w:rPr>
                        <w:rFonts w:ascii="Arial"/>
                        <w:spacing w:val="-5"/>
                        <w:w w:val="80"/>
                        <w:sz w:val="16"/>
                      </w:rPr>
                      <w:fldChar w:fldCharType="separate"/>
                    </w:r>
                    <w:ins w:author="Conrod, Lee-Ann" w:date="2023-02-16T11:06:00Z" w:id="12">
                      <w:r>
                        <w:rPr>
                          <w:rFonts w:ascii="Arial"/>
                          <w:noProof/>
                          <w:spacing w:val="-5"/>
                          <w:w w:val="80"/>
                          <w:sz w:val="16"/>
                        </w:rPr>
                        <w:t>34</w:t>
                      </w:r>
                    </w:ins>
                    <w:del w:author="Conrod, Lee-Ann" w:date="2023-02-16T10:34:00Z" w:id="13">
                      <w:r w:rsidDel="00BF5AAF">
                        <w:rPr>
                          <w:rFonts w:ascii="Arial"/>
                          <w:noProof/>
                          <w:spacing w:val="-5"/>
                          <w:w w:val="80"/>
                          <w:sz w:val="16"/>
                        </w:rPr>
                        <w:delText>33</w:delText>
                      </w:r>
                    </w:del>
                    <w:r>
                      <w:rPr>
                        <w:rFonts w:ascii="Arial"/>
                        <w:spacing w:val="-5"/>
                        <w:w w:val="80"/>
                        <w:sz w:val="16"/>
                      </w:rPr>
                      <w:fldChar w:fldCharType="end"/>
                    </w:r>
                  </w:p>
                </w:txbxContent>
              </v:textbox>
              <w10:wrap anchorx="page" anchory="page"/>
            </v:shape>
          </w:pict>
        </mc:Fallback>
      </mc:AlternateContent>
    </w:r>
    <w:r>
      <w:rPr>
        <w:sz w:val="20"/>
      </w:rPr>
      <w: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E1BB9" w:rsidRDefault="006E1BB9" w14:paraId="76FDDA60" w14:textId="77777777">
    <w:pPr>
      <w:pStyle w:val="BodyText"/>
      <w:spacing w:line="14" w:lineRule="auto"/>
      <w:rPr>
        <w:sz w:val="20"/>
      </w:rPr>
    </w:pPr>
    <w:r>
      <w:rPr>
        <w:noProof/>
        <w:lang w:val="en-CA" w:eastAsia="en-CA"/>
      </w:rPr>
      <w:drawing>
        <wp:anchor distT="0" distB="0" distL="0" distR="0" simplePos="0" relativeHeight="486696448" behindDoc="1" locked="0" layoutInCell="1" allowOverlap="1" wp14:anchorId="47D06684" wp14:editId="20F9B7E3">
          <wp:simplePos x="0" y="0"/>
          <wp:positionH relativeFrom="page">
            <wp:posOffset>1309108</wp:posOffset>
          </wp:positionH>
          <wp:positionV relativeFrom="page">
            <wp:posOffset>9287249</wp:posOffset>
          </wp:positionV>
          <wp:extent cx="5394959" cy="3581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394959" cy="35814"/>
                  </a:xfrm>
                  <a:prstGeom prst="rect">
                    <a:avLst/>
                  </a:prstGeom>
                </pic:spPr>
              </pic:pic>
            </a:graphicData>
          </a:graphic>
        </wp:anchor>
      </w:drawing>
    </w:r>
    <w:r>
      <w:rPr>
        <w:noProof/>
        <w:lang w:val="en-CA" w:eastAsia="en-CA"/>
      </w:rPr>
      <mc:AlternateContent>
        <mc:Choice Requires="wps">
          <w:drawing>
            <wp:anchor distT="0" distB="0" distL="114300" distR="114300" simplePos="0" relativeHeight="486697472" behindDoc="1" locked="0" layoutInCell="1" allowOverlap="1" wp14:anchorId="27104274" wp14:editId="35D21E74">
              <wp:simplePos x="0" y="0"/>
              <wp:positionH relativeFrom="page">
                <wp:posOffset>6784340</wp:posOffset>
              </wp:positionH>
              <wp:positionV relativeFrom="page">
                <wp:posOffset>9602470</wp:posOffset>
              </wp:positionV>
              <wp:extent cx="546735" cy="142875"/>
              <wp:effectExtent l="0" t="0" r="0" b="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BB9" w:rsidRDefault="006E1BB9" w14:paraId="53BB01D5" w14:textId="77777777">
                          <w:pPr>
                            <w:spacing w:before="20"/>
                            <w:ind w:left="20"/>
                            <w:rPr>
                              <w:rFonts w:ascii="Arial"/>
                              <w:sz w:val="16"/>
                            </w:rPr>
                          </w:pPr>
                          <w:r>
                            <w:rPr>
                              <w:rFonts w:ascii="Arial"/>
                              <w:w w:val="80"/>
                              <w:sz w:val="16"/>
                            </w:rPr>
                            <w:t>Page</w:t>
                          </w:r>
                          <w:r>
                            <w:rPr>
                              <w:rFonts w:ascii="Arial"/>
                              <w:spacing w:val="-7"/>
                              <w:sz w:val="16"/>
                            </w:rPr>
                            <w:t xml:space="preserve"> </w:t>
                          </w:r>
                          <w:r>
                            <w:rPr>
                              <w:rFonts w:ascii="Arial"/>
                              <w:w w:val="80"/>
                              <w:sz w:val="16"/>
                            </w:rPr>
                            <w:fldChar w:fldCharType="begin"/>
                          </w:r>
                          <w:r>
                            <w:rPr>
                              <w:rFonts w:ascii="Arial"/>
                              <w:w w:val="80"/>
                              <w:sz w:val="16"/>
                            </w:rPr>
                            <w:instrText xml:space="preserve"> PAGE </w:instrText>
                          </w:r>
                          <w:r>
                            <w:rPr>
                              <w:rFonts w:ascii="Arial"/>
                              <w:w w:val="80"/>
                              <w:sz w:val="16"/>
                            </w:rPr>
                            <w:fldChar w:fldCharType="separate"/>
                          </w:r>
                          <w:r>
                            <w:rPr>
                              <w:rFonts w:ascii="Arial"/>
                              <w:noProof/>
                              <w:w w:val="80"/>
                              <w:sz w:val="16"/>
                            </w:rPr>
                            <w:t>28</w:t>
                          </w:r>
                          <w:r>
                            <w:rPr>
                              <w:rFonts w:ascii="Arial"/>
                              <w:w w:val="80"/>
                              <w:sz w:val="16"/>
                            </w:rPr>
                            <w:fldChar w:fldCharType="end"/>
                          </w:r>
                          <w:r>
                            <w:rPr>
                              <w:rFonts w:ascii="Arial"/>
                              <w:spacing w:val="-6"/>
                              <w:sz w:val="16"/>
                            </w:rPr>
                            <w:t xml:space="preserve"> </w:t>
                          </w:r>
                          <w:r>
                            <w:rPr>
                              <w:rFonts w:ascii="Arial"/>
                              <w:w w:val="80"/>
                              <w:sz w:val="16"/>
                            </w:rPr>
                            <w:t>of</w:t>
                          </w:r>
                          <w:r>
                            <w:rPr>
                              <w:rFonts w:ascii="Arial"/>
                              <w:spacing w:val="-5"/>
                              <w:sz w:val="16"/>
                            </w:rPr>
                            <w:t xml:space="preserve"> </w:t>
                          </w:r>
                          <w:r>
                            <w:rPr>
                              <w:rFonts w:ascii="Arial"/>
                              <w:spacing w:val="-5"/>
                              <w:w w:val="80"/>
                              <w:sz w:val="16"/>
                            </w:rPr>
                            <w:fldChar w:fldCharType="begin"/>
                          </w:r>
                          <w:r>
                            <w:rPr>
                              <w:rFonts w:ascii="Arial"/>
                              <w:spacing w:val="-5"/>
                              <w:w w:val="80"/>
                              <w:sz w:val="16"/>
                            </w:rPr>
                            <w:instrText xml:space="preserve"> NUMPAGES </w:instrText>
                          </w:r>
                          <w:r>
                            <w:rPr>
                              <w:rFonts w:ascii="Arial"/>
                              <w:spacing w:val="-5"/>
                              <w:w w:val="80"/>
                              <w:sz w:val="16"/>
                            </w:rPr>
                            <w:fldChar w:fldCharType="separate"/>
                          </w:r>
                          <w:ins w:author="Conrod, Lee-Ann" w:date="2023-02-16T11:06:00Z" w:id="109">
                            <w:r>
                              <w:rPr>
                                <w:rFonts w:ascii="Arial"/>
                                <w:noProof/>
                                <w:spacing w:val="-5"/>
                                <w:w w:val="80"/>
                                <w:sz w:val="16"/>
                              </w:rPr>
                              <w:t>34</w:t>
                            </w:r>
                          </w:ins>
                          <w:del w:author="Conrod, Lee-Ann" w:date="2023-02-16T10:34:00Z" w:id="110">
                            <w:r w:rsidDel="00BF5AAF">
                              <w:rPr>
                                <w:rFonts w:ascii="Arial"/>
                                <w:noProof/>
                                <w:spacing w:val="-5"/>
                                <w:w w:val="80"/>
                                <w:sz w:val="16"/>
                              </w:rPr>
                              <w:delText>33</w:delText>
                            </w:r>
                          </w:del>
                          <w:r>
                            <w:rPr>
                              <w:rFonts w:ascii="Arial"/>
                              <w:spacing w:val="-5"/>
                              <w:w w:val="8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9E3814">
            <v:shapetype id="_x0000_t202" coordsize="21600,21600" o:spt="202" path="m,l,21600r21600,l21600,xe" w14:anchorId="27104274">
              <v:stroke joinstyle="miter"/>
              <v:path gradientshapeok="t" o:connecttype="rect"/>
            </v:shapetype>
            <v:shape id="docshape17" style="position:absolute;margin-left:534.2pt;margin-top:756.1pt;width:43.05pt;height:11.25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">
              <v:textbox inset="0,0,0,0">
                <w:txbxContent>
                  <w:p w:rsidR="006E1BB9" w:rsidRDefault="006E1BB9" w14:paraId="5B8B2B59" w14:textId="77777777">
                    <w:pPr>
                      <w:spacing w:before="20"/>
                      <w:ind w:left="20"/>
                      <w:rPr>
                        <w:rFonts w:ascii="Arial"/>
                        <w:sz w:val="16"/>
                      </w:rPr>
                    </w:pPr>
                    <w:r>
                      <w:rPr>
                        <w:rFonts w:ascii="Arial"/>
                        <w:w w:val="80"/>
                        <w:sz w:val="16"/>
                      </w:rPr>
                      <w:t>Page</w:t>
                    </w:r>
                    <w:r>
                      <w:rPr>
                        <w:rFonts w:ascii="Arial"/>
                        <w:spacing w:val="-7"/>
                        <w:sz w:val="16"/>
                      </w:rPr>
                      <w:t xml:space="preserve"> </w:t>
                    </w:r>
                    <w:r>
                      <w:rPr>
                        <w:rFonts w:ascii="Arial"/>
                        <w:w w:val="80"/>
                        <w:sz w:val="16"/>
                      </w:rPr>
                      <w:fldChar w:fldCharType="begin"/>
                    </w:r>
                    <w:r>
                      <w:rPr>
                        <w:rFonts w:ascii="Arial"/>
                        <w:w w:val="80"/>
                        <w:sz w:val="16"/>
                      </w:rPr>
                      <w:instrText xml:space="preserve"> PAGE </w:instrText>
                    </w:r>
                    <w:r>
                      <w:rPr>
                        <w:rFonts w:ascii="Arial"/>
                        <w:w w:val="80"/>
                        <w:sz w:val="16"/>
                      </w:rPr>
                      <w:fldChar w:fldCharType="separate"/>
                    </w:r>
                    <w:r>
                      <w:rPr>
                        <w:rFonts w:ascii="Arial"/>
                        <w:noProof/>
                        <w:w w:val="80"/>
                        <w:sz w:val="16"/>
                      </w:rPr>
                      <w:t>28</w:t>
                    </w:r>
                    <w:r>
                      <w:rPr>
                        <w:rFonts w:ascii="Arial"/>
                        <w:w w:val="80"/>
                        <w:sz w:val="16"/>
                      </w:rPr>
                      <w:fldChar w:fldCharType="end"/>
                    </w:r>
                    <w:r>
                      <w:rPr>
                        <w:rFonts w:ascii="Arial"/>
                        <w:spacing w:val="-6"/>
                        <w:sz w:val="16"/>
                      </w:rPr>
                      <w:t xml:space="preserve"> </w:t>
                    </w:r>
                    <w:r>
                      <w:rPr>
                        <w:rFonts w:ascii="Arial"/>
                        <w:w w:val="80"/>
                        <w:sz w:val="16"/>
                      </w:rPr>
                      <w:t>of</w:t>
                    </w:r>
                    <w:r>
                      <w:rPr>
                        <w:rFonts w:ascii="Arial"/>
                        <w:spacing w:val="-5"/>
                        <w:sz w:val="16"/>
                      </w:rPr>
                      <w:t xml:space="preserve"> </w:t>
                    </w:r>
                    <w:r>
                      <w:rPr>
                        <w:rFonts w:ascii="Arial"/>
                        <w:spacing w:val="-5"/>
                        <w:w w:val="80"/>
                        <w:sz w:val="16"/>
                      </w:rPr>
                      <w:fldChar w:fldCharType="begin"/>
                    </w:r>
                    <w:r>
                      <w:rPr>
                        <w:rFonts w:ascii="Arial"/>
                        <w:spacing w:val="-5"/>
                        <w:w w:val="80"/>
                        <w:sz w:val="16"/>
                      </w:rPr>
                      <w:instrText xml:space="preserve"> NUMPAGES </w:instrText>
                    </w:r>
                    <w:r>
                      <w:rPr>
                        <w:rFonts w:ascii="Arial"/>
                        <w:spacing w:val="-5"/>
                        <w:w w:val="80"/>
                        <w:sz w:val="16"/>
                      </w:rPr>
                      <w:fldChar w:fldCharType="separate"/>
                    </w:r>
                    <w:ins w:author="Conrod, Lee-Ann" w:date="2023-02-16T11:06:00Z" w:id="111">
                      <w:r>
                        <w:rPr>
                          <w:rFonts w:ascii="Arial"/>
                          <w:noProof/>
                          <w:spacing w:val="-5"/>
                          <w:w w:val="80"/>
                          <w:sz w:val="16"/>
                        </w:rPr>
                        <w:t>34</w:t>
                      </w:r>
                    </w:ins>
                    <w:del w:author="Conrod, Lee-Ann" w:date="2023-02-16T10:34:00Z" w:id="112">
                      <w:r w:rsidDel="00BF5AAF">
                        <w:rPr>
                          <w:rFonts w:ascii="Arial"/>
                          <w:noProof/>
                          <w:spacing w:val="-5"/>
                          <w:w w:val="80"/>
                          <w:sz w:val="16"/>
                        </w:rPr>
                        <w:delText>33</w:delText>
                      </w:r>
                    </w:del>
                    <w:r>
                      <w:rPr>
                        <w:rFonts w:ascii="Arial"/>
                        <w:spacing w:val="-5"/>
                        <w:w w:val="8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14" w:rsidRDefault="005F0D14" w14:paraId="7D16B57D" w14:textId="77777777">
      <w:r>
        <w:separator/>
      </w:r>
    </w:p>
  </w:footnote>
  <w:footnote w:type="continuationSeparator" w:id="0">
    <w:p w:rsidR="005F0D14" w:rsidRDefault="005F0D14" w14:paraId="2F55B6A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E1703"/>
    <w:multiLevelType w:val="multilevel"/>
    <w:tmpl w:val="F6B4FF9A"/>
    <w:lvl w:ilvl="0">
      <w:start w:val="1"/>
      <w:numFmt w:val="decimal"/>
      <w:lvlText w:val="%1"/>
      <w:lvlJc w:val="left"/>
      <w:pPr>
        <w:ind w:left="1272" w:hanging="720"/>
      </w:pPr>
      <w:rPr>
        <w:rFonts w:hint="default"/>
        <w:lang w:val="en-US" w:eastAsia="en-US" w:bidi="ar-SA"/>
      </w:rPr>
    </w:lvl>
    <w:lvl w:ilvl="1">
      <w:start w:val="1"/>
      <w:numFmt w:val="decimal"/>
      <w:lvlText w:val="%1.%2"/>
      <w:lvlJc w:val="left"/>
      <w:pPr>
        <w:ind w:left="1272" w:hanging="720"/>
      </w:pPr>
      <w:rPr>
        <w:rFonts w:hint="default"/>
        <w:lang w:val="en-US" w:eastAsia="en-US" w:bidi="ar-SA"/>
      </w:rPr>
    </w:lvl>
    <w:lvl w:ilvl="2">
      <w:start w:val="1"/>
      <w:numFmt w:val="decimal"/>
      <w:lvlText w:val="%1.%2.%3"/>
      <w:lvlJc w:val="left"/>
      <w:pPr>
        <w:ind w:left="1272" w:hanging="720"/>
      </w:pPr>
      <w:rPr>
        <w:rFonts w:hint="default" w:ascii="Calibri" w:hAnsi="Calibri" w:eastAsia="Calibri" w:cs="Calibri"/>
        <w:b w:val="0"/>
        <w:bCs w:val="0"/>
        <w:i w:val="0"/>
        <w:iCs w:val="0"/>
        <w:spacing w:val="-1"/>
        <w:w w:val="100"/>
        <w:sz w:val="22"/>
        <w:szCs w:val="22"/>
        <w:lang w:val="en-US" w:eastAsia="en-US" w:bidi="ar-SA"/>
      </w:rPr>
    </w:lvl>
    <w:lvl w:ilvl="3">
      <w:start w:val="1"/>
      <w:numFmt w:val="lowerLetter"/>
      <w:lvlText w:val="%4)"/>
      <w:lvlJc w:val="left"/>
      <w:pPr>
        <w:ind w:left="1992" w:hanging="720"/>
      </w:pPr>
      <w:rPr>
        <w:rFonts w:hint="default" w:ascii="Calibri" w:hAnsi="Calibri" w:eastAsia="Calibri" w:cs="Calibri"/>
        <w:b w:val="0"/>
        <w:bCs w:val="0"/>
        <w:i w:val="0"/>
        <w:iCs w:val="0"/>
        <w:spacing w:val="-1"/>
        <w:w w:val="100"/>
        <w:sz w:val="22"/>
        <w:szCs w:val="22"/>
        <w:lang w:val="en-US" w:eastAsia="en-US" w:bidi="ar-SA"/>
      </w:rPr>
    </w:lvl>
    <w:lvl w:ilvl="4">
      <w:numFmt w:val="bullet"/>
      <w:lvlText w:val="•"/>
      <w:lvlJc w:val="left"/>
      <w:pPr>
        <w:ind w:left="4773" w:hanging="720"/>
      </w:pPr>
      <w:rPr>
        <w:rFonts w:hint="default"/>
        <w:lang w:val="en-US" w:eastAsia="en-US" w:bidi="ar-SA"/>
      </w:rPr>
    </w:lvl>
    <w:lvl w:ilvl="5">
      <w:numFmt w:val="bullet"/>
      <w:lvlText w:val="•"/>
      <w:lvlJc w:val="left"/>
      <w:pPr>
        <w:ind w:left="5697" w:hanging="720"/>
      </w:pPr>
      <w:rPr>
        <w:rFonts w:hint="default"/>
        <w:lang w:val="en-US" w:eastAsia="en-US" w:bidi="ar-SA"/>
      </w:rPr>
    </w:lvl>
    <w:lvl w:ilvl="6">
      <w:numFmt w:val="bullet"/>
      <w:lvlText w:val="•"/>
      <w:lvlJc w:val="left"/>
      <w:pPr>
        <w:ind w:left="6622" w:hanging="720"/>
      </w:pPr>
      <w:rPr>
        <w:rFonts w:hint="default"/>
        <w:lang w:val="en-US" w:eastAsia="en-US" w:bidi="ar-SA"/>
      </w:rPr>
    </w:lvl>
    <w:lvl w:ilvl="7">
      <w:numFmt w:val="bullet"/>
      <w:lvlText w:val="•"/>
      <w:lvlJc w:val="left"/>
      <w:pPr>
        <w:ind w:left="7546" w:hanging="720"/>
      </w:pPr>
      <w:rPr>
        <w:rFonts w:hint="default"/>
        <w:lang w:val="en-US" w:eastAsia="en-US" w:bidi="ar-SA"/>
      </w:rPr>
    </w:lvl>
    <w:lvl w:ilvl="8">
      <w:numFmt w:val="bullet"/>
      <w:lvlText w:val="•"/>
      <w:lvlJc w:val="left"/>
      <w:pPr>
        <w:ind w:left="8471" w:hanging="720"/>
      </w:pPr>
      <w:rPr>
        <w:rFonts w:hint="default"/>
        <w:lang w:val="en-US" w:eastAsia="en-US" w:bidi="ar-SA"/>
      </w:rPr>
    </w:lvl>
  </w:abstractNum>
  <w:abstractNum w:abstractNumId="2" w15:restartNumberingAfterBreak="0">
    <w:nsid w:val="0C3B75D9"/>
    <w:multiLevelType w:val="hybridMultilevel"/>
    <w:tmpl w:val="A3D46FA4"/>
    <w:lvl w:ilvl="0" w:tplc="88E412FE">
      <w:numFmt w:val="bullet"/>
      <w:lvlText w:val="•"/>
      <w:lvlJc w:val="left"/>
      <w:pPr>
        <w:ind w:left="1627" w:hanging="360"/>
      </w:pPr>
      <w:rPr>
        <w:rFonts w:hint="default" w:ascii="Arial" w:hAnsi="Arial" w:eastAsia="Arial" w:cs="Arial"/>
        <w:b w:val="0"/>
        <w:bCs w:val="0"/>
        <w:i w:val="0"/>
        <w:iCs w:val="0"/>
        <w:w w:val="100"/>
        <w:sz w:val="22"/>
        <w:szCs w:val="22"/>
        <w:lang w:val="en-US" w:eastAsia="en-US" w:bidi="ar-SA"/>
      </w:rPr>
    </w:lvl>
    <w:lvl w:ilvl="1" w:tplc="0E9008F2">
      <w:numFmt w:val="bullet"/>
      <w:lvlText w:val="•"/>
      <w:lvlJc w:val="left"/>
      <w:pPr>
        <w:ind w:left="2490" w:hanging="360"/>
      </w:pPr>
      <w:rPr>
        <w:rFonts w:hint="default"/>
        <w:lang w:val="en-US" w:eastAsia="en-US" w:bidi="ar-SA"/>
      </w:rPr>
    </w:lvl>
    <w:lvl w:ilvl="2" w:tplc="6DC6E53E">
      <w:numFmt w:val="bullet"/>
      <w:lvlText w:val="•"/>
      <w:lvlJc w:val="left"/>
      <w:pPr>
        <w:ind w:left="3360" w:hanging="360"/>
      </w:pPr>
      <w:rPr>
        <w:rFonts w:hint="default"/>
        <w:lang w:val="en-US" w:eastAsia="en-US" w:bidi="ar-SA"/>
      </w:rPr>
    </w:lvl>
    <w:lvl w:ilvl="3" w:tplc="36001F2E">
      <w:numFmt w:val="bullet"/>
      <w:lvlText w:val="•"/>
      <w:lvlJc w:val="left"/>
      <w:pPr>
        <w:ind w:left="4230" w:hanging="360"/>
      </w:pPr>
      <w:rPr>
        <w:rFonts w:hint="default"/>
        <w:lang w:val="en-US" w:eastAsia="en-US" w:bidi="ar-SA"/>
      </w:rPr>
    </w:lvl>
    <w:lvl w:ilvl="4" w:tplc="86CCB966">
      <w:numFmt w:val="bullet"/>
      <w:lvlText w:val="•"/>
      <w:lvlJc w:val="left"/>
      <w:pPr>
        <w:ind w:left="5100" w:hanging="360"/>
      </w:pPr>
      <w:rPr>
        <w:rFonts w:hint="default"/>
        <w:lang w:val="en-US" w:eastAsia="en-US" w:bidi="ar-SA"/>
      </w:rPr>
    </w:lvl>
    <w:lvl w:ilvl="5" w:tplc="0CC2E2B6">
      <w:numFmt w:val="bullet"/>
      <w:lvlText w:val="•"/>
      <w:lvlJc w:val="left"/>
      <w:pPr>
        <w:ind w:left="5970" w:hanging="360"/>
      </w:pPr>
      <w:rPr>
        <w:rFonts w:hint="default"/>
        <w:lang w:val="en-US" w:eastAsia="en-US" w:bidi="ar-SA"/>
      </w:rPr>
    </w:lvl>
    <w:lvl w:ilvl="6" w:tplc="E8DA95B4">
      <w:numFmt w:val="bullet"/>
      <w:lvlText w:val="•"/>
      <w:lvlJc w:val="left"/>
      <w:pPr>
        <w:ind w:left="6840" w:hanging="360"/>
      </w:pPr>
      <w:rPr>
        <w:rFonts w:hint="default"/>
        <w:lang w:val="en-US" w:eastAsia="en-US" w:bidi="ar-SA"/>
      </w:rPr>
    </w:lvl>
    <w:lvl w:ilvl="7" w:tplc="BF84BD76">
      <w:numFmt w:val="bullet"/>
      <w:lvlText w:val="•"/>
      <w:lvlJc w:val="left"/>
      <w:pPr>
        <w:ind w:left="7710" w:hanging="360"/>
      </w:pPr>
      <w:rPr>
        <w:rFonts w:hint="default"/>
        <w:lang w:val="en-US" w:eastAsia="en-US" w:bidi="ar-SA"/>
      </w:rPr>
    </w:lvl>
    <w:lvl w:ilvl="8" w:tplc="D422A5D4">
      <w:numFmt w:val="bullet"/>
      <w:lvlText w:val="•"/>
      <w:lvlJc w:val="left"/>
      <w:pPr>
        <w:ind w:left="8580" w:hanging="360"/>
      </w:pPr>
      <w:rPr>
        <w:rFonts w:hint="default"/>
        <w:lang w:val="en-US" w:eastAsia="en-US" w:bidi="ar-SA"/>
      </w:rPr>
    </w:lvl>
  </w:abstractNum>
  <w:abstractNum w:abstractNumId="3" w15:restartNumberingAfterBreak="0">
    <w:nsid w:val="13317CFE"/>
    <w:multiLevelType w:val="hybridMultilevel"/>
    <w:tmpl w:val="FA12315C"/>
    <w:lvl w:ilvl="0" w:tplc="1F623DC0">
      <w:start w:val="1"/>
      <w:numFmt w:val="decimal"/>
      <w:lvlText w:val="%1."/>
      <w:lvlJc w:val="left"/>
      <w:pPr>
        <w:ind w:left="840" w:hanging="720"/>
      </w:pPr>
      <w:rPr>
        <w:rFonts w:hint="default" w:ascii="Calibri" w:hAnsi="Calibri" w:eastAsia="Calibri" w:cs="Calibri"/>
        <w:b w:val="0"/>
        <w:bCs w:val="0"/>
        <w:i w:val="0"/>
        <w:iCs w:val="0"/>
        <w:w w:val="100"/>
        <w:sz w:val="22"/>
        <w:szCs w:val="22"/>
        <w:lang w:val="en-US" w:eastAsia="en-US" w:bidi="ar-SA"/>
      </w:rPr>
    </w:lvl>
    <w:lvl w:ilvl="1" w:tplc="49E8BE82">
      <w:start w:val="1"/>
      <w:numFmt w:val="lowerLetter"/>
      <w:lvlText w:val="%2)"/>
      <w:lvlJc w:val="left"/>
      <w:pPr>
        <w:ind w:left="1200" w:hanging="360"/>
      </w:pPr>
      <w:rPr>
        <w:rFonts w:hint="default" w:ascii="Calibri" w:hAnsi="Calibri" w:eastAsia="Calibri" w:cs="Calibri"/>
        <w:b w:val="0"/>
        <w:bCs w:val="0"/>
        <w:i w:val="0"/>
        <w:iCs w:val="0"/>
        <w:spacing w:val="-1"/>
        <w:w w:val="100"/>
        <w:sz w:val="22"/>
        <w:szCs w:val="22"/>
        <w:lang w:val="en-US" w:eastAsia="en-US" w:bidi="ar-SA"/>
      </w:rPr>
    </w:lvl>
    <w:lvl w:ilvl="2" w:tplc="F47614A0">
      <w:numFmt w:val="bullet"/>
      <w:lvlText w:val="•"/>
      <w:lvlJc w:val="left"/>
      <w:pPr>
        <w:ind w:left="2213" w:hanging="360"/>
      </w:pPr>
      <w:rPr>
        <w:rFonts w:hint="default"/>
        <w:lang w:val="en-US" w:eastAsia="en-US" w:bidi="ar-SA"/>
      </w:rPr>
    </w:lvl>
    <w:lvl w:ilvl="3" w:tplc="8BD83EDC">
      <w:numFmt w:val="bullet"/>
      <w:lvlText w:val="•"/>
      <w:lvlJc w:val="left"/>
      <w:pPr>
        <w:ind w:left="3226" w:hanging="360"/>
      </w:pPr>
      <w:rPr>
        <w:rFonts w:hint="default"/>
        <w:lang w:val="en-US" w:eastAsia="en-US" w:bidi="ar-SA"/>
      </w:rPr>
    </w:lvl>
    <w:lvl w:ilvl="4" w:tplc="D6F0484C">
      <w:numFmt w:val="bullet"/>
      <w:lvlText w:val="•"/>
      <w:lvlJc w:val="left"/>
      <w:pPr>
        <w:ind w:left="4240" w:hanging="360"/>
      </w:pPr>
      <w:rPr>
        <w:rFonts w:hint="default"/>
        <w:lang w:val="en-US" w:eastAsia="en-US" w:bidi="ar-SA"/>
      </w:rPr>
    </w:lvl>
    <w:lvl w:ilvl="5" w:tplc="D8885C3C">
      <w:numFmt w:val="bullet"/>
      <w:lvlText w:val="•"/>
      <w:lvlJc w:val="left"/>
      <w:pPr>
        <w:ind w:left="5253" w:hanging="360"/>
      </w:pPr>
      <w:rPr>
        <w:rFonts w:hint="default"/>
        <w:lang w:val="en-US" w:eastAsia="en-US" w:bidi="ar-SA"/>
      </w:rPr>
    </w:lvl>
    <w:lvl w:ilvl="6" w:tplc="0024A0CE">
      <w:numFmt w:val="bullet"/>
      <w:lvlText w:val="•"/>
      <w:lvlJc w:val="left"/>
      <w:pPr>
        <w:ind w:left="6266" w:hanging="360"/>
      </w:pPr>
      <w:rPr>
        <w:rFonts w:hint="default"/>
        <w:lang w:val="en-US" w:eastAsia="en-US" w:bidi="ar-SA"/>
      </w:rPr>
    </w:lvl>
    <w:lvl w:ilvl="7" w:tplc="A42A89E4">
      <w:numFmt w:val="bullet"/>
      <w:lvlText w:val="•"/>
      <w:lvlJc w:val="left"/>
      <w:pPr>
        <w:ind w:left="7280" w:hanging="360"/>
      </w:pPr>
      <w:rPr>
        <w:rFonts w:hint="default"/>
        <w:lang w:val="en-US" w:eastAsia="en-US" w:bidi="ar-SA"/>
      </w:rPr>
    </w:lvl>
    <w:lvl w:ilvl="8" w:tplc="899C85EA">
      <w:numFmt w:val="bullet"/>
      <w:lvlText w:val="•"/>
      <w:lvlJc w:val="left"/>
      <w:pPr>
        <w:ind w:left="8293" w:hanging="360"/>
      </w:pPr>
      <w:rPr>
        <w:rFonts w:hint="default"/>
        <w:lang w:val="en-US" w:eastAsia="en-US" w:bidi="ar-SA"/>
      </w:rPr>
    </w:lvl>
  </w:abstractNum>
  <w:abstractNum w:abstractNumId="4" w15:restartNumberingAfterBreak="0">
    <w:nsid w:val="141066CA"/>
    <w:multiLevelType w:val="hybridMultilevel"/>
    <w:tmpl w:val="43F6C76E"/>
    <w:lvl w:ilvl="0" w:tplc="64A2FA5A">
      <w:start w:val="11"/>
      <w:numFmt w:val="decimal"/>
      <w:lvlText w:val="%1.0"/>
      <w:lvlJc w:val="left"/>
      <w:pPr>
        <w:ind w:left="840" w:hanging="720"/>
      </w:pPr>
      <w:rPr>
        <w:rFonts w:hint="default" w:ascii="Calibri" w:hAnsi="Calibri" w:eastAsia="Calibri" w:cs="Calibri"/>
        <w:b/>
        <w:bCs/>
        <w:i w:val="0"/>
        <w:iCs w:val="0"/>
        <w:spacing w:val="-2"/>
        <w:w w:val="100"/>
        <w:sz w:val="22"/>
        <w:szCs w:val="22"/>
        <w:lang w:val="en-US" w:eastAsia="en-US" w:bidi="ar-SA"/>
      </w:rPr>
    </w:lvl>
    <w:lvl w:ilvl="1" w:tplc="DDE89E36">
      <w:start w:val="1"/>
      <w:numFmt w:val="decimal"/>
      <w:lvlText w:val="%2."/>
      <w:lvlJc w:val="left"/>
      <w:pPr>
        <w:ind w:left="840" w:hanging="360"/>
      </w:pPr>
      <w:rPr>
        <w:rFonts w:hint="default" w:ascii="Calibri" w:hAnsi="Calibri" w:eastAsia="Calibri" w:cs="Calibri"/>
        <w:b w:val="0"/>
        <w:bCs w:val="0"/>
        <w:i w:val="0"/>
        <w:iCs w:val="0"/>
        <w:w w:val="100"/>
        <w:sz w:val="22"/>
        <w:szCs w:val="22"/>
        <w:lang w:val="en-US" w:eastAsia="en-US" w:bidi="ar-SA"/>
      </w:rPr>
    </w:lvl>
    <w:lvl w:ilvl="2" w:tplc="2FCAC062">
      <w:numFmt w:val="bullet"/>
      <w:lvlText w:val="•"/>
      <w:lvlJc w:val="left"/>
      <w:pPr>
        <w:ind w:left="2736" w:hanging="360"/>
      </w:pPr>
      <w:rPr>
        <w:rFonts w:hint="default"/>
        <w:lang w:val="en-US" w:eastAsia="en-US" w:bidi="ar-SA"/>
      </w:rPr>
    </w:lvl>
    <w:lvl w:ilvl="3" w:tplc="28C80BB0">
      <w:numFmt w:val="bullet"/>
      <w:lvlText w:val="•"/>
      <w:lvlJc w:val="left"/>
      <w:pPr>
        <w:ind w:left="3684" w:hanging="360"/>
      </w:pPr>
      <w:rPr>
        <w:rFonts w:hint="default"/>
        <w:lang w:val="en-US" w:eastAsia="en-US" w:bidi="ar-SA"/>
      </w:rPr>
    </w:lvl>
    <w:lvl w:ilvl="4" w:tplc="B7C6DC7A">
      <w:numFmt w:val="bullet"/>
      <w:lvlText w:val="•"/>
      <w:lvlJc w:val="left"/>
      <w:pPr>
        <w:ind w:left="4632" w:hanging="360"/>
      </w:pPr>
      <w:rPr>
        <w:rFonts w:hint="default"/>
        <w:lang w:val="en-US" w:eastAsia="en-US" w:bidi="ar-SA"/>
      </w:rPr>
    </w:lvl>
    <w:lvl w:ilvl="5" w:tplc="C810A17C">
      <w:numFmt w:val="bullet"/>
      <w:lvlText w:val="•"/>
      <w:lvlJc w:val="left"/>
      <w:pPr>
        <w:ind w:left="5580" w:hanging="360"/>
      </w:pPr>
      <w:rPr>
        <w:rFonts w:hint="default"/>
        <w:lang w:val="en-US" w:eastAsia="en-US" w:bidi="ar-SA"/>
      </w:rPr>
    </w:lvl>
    <w:lvl w:ilvl="6" w:tplc="8006CB12">
      <w:numFmt w:val="bullet"/>
      <w:lvlText w:val="•"/>
      <w:lvlJc w:val="left"/>
      <w:pPr>
        <w:ind w:left="6528" w:hanging="360"/>
      </w:pPr>
      <w:rPr>
        <w:rFonts w:hint="default"/>
        <w:lang w:val="en-US" w:eastAsia="en-US" w:bidi="ar-SA"/>
      </w:rPr>
    </w:lvl>
    <w:lvl w:ilvl="7" w:tplc="107E0FA0">
      <w:numFmt w:val="bullet"/>
      <w:lvlText w:val="•"/>
      <w:lvlJc w:val="left"/>
      <w:pPr>
        <w:ind w:left="7476" w:hanging="360"/>
      </w:pPr>
      <w:rPr>
        <w:rFonts w:hint="default"/>
        <w:lang w:val="en-US" w:eastAsia="en-US" w:bidi="ar-SA"/>
      </w:rPr>
    </w:lvl>
    <w:lvl w:ilvl="8" w:tplc="F0BE2C38">
      <w:numFmt w:val="bullet"/>
      <w:lvlText w:val="•"/>
      <w:lvlJc w:val="left"/>
      <w:pPr>
        <w:ind w:left="8424" w:hanging="360"/>
      </w:pPr>
      <w:rPr>
        <w:rFonts w:hint="default"/>
        <w:lang w:val="en-US" w:eastAsia="en-US" w:bidi="ar-SA"/>
      </w:rPr>
    </w:lvl>
  </w:abstractNum>
  <w:abstractNum w:abstractNumId="5" w15:restartNumberingAfterBreak="0">
    <w:nsid w:val="14DB5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45905"/>
    <w:multiLevelType w:val="hybridMultilevel"/>
    <w:tmpl w:val="D4321DEE"/>
    <w:lvl w:ilvl="0" w:tplc="9C784E20">
      <w:numFmt w:val="bullet"/>
      <w:lvlText w:val=""/>
      <w:lvlJc w:val="left"/>
      <w:pPr>
        <w:ind w:left="1632" w:hanging="360"/>
      </w:pPr>
      <w:rPr>
        <w:rFonts w:hint="default" w:ascii="Symbol" w:hAnsi="Symbol" w:eastAsia="Symbol" w:cs="Symbol"/>
        <w:b w:val="0"/>
        <w:bCs w:val="0"/>
        <w:i w:val="0"/>
        <w:iCs w:val="0"/>
        <w:w w:val="99"/>
        <w:sz w:val="20"/>
        <w:szCs w:val="20"/>
        <w:lang w:val="en-US" w:eastAsia="en-US" w:bidi="ar-SA"/>
      </w:rPr>
    </w:lvl>
    <w:lvl w:ilvl="1" w:tplc="A44C8B0C">
      <w:numFmt w:val="bullet"/>
      <w:lvlText w:val="•"/>
      <w:lvlJc w:val="left"/>
      <w:pPr>
        <w:ind w:left="2508" w:hanging="360"/>
      </w:pPr>
      <w:rPr>
        <w:rFonts w:hint="default"/>
        <w:lang w:val="en-US" w:eastAsia="en-US" w:bidi="ar-SA"/>
      </w:rPr>
    </w:lvl>
    <w:lvl w:ilvl="2" w:tplc="E3E215E2">
      <w:numFmt w:val="bullet"/>
      <w:lvlText w:val="•"/>
      <w:lvlJc w:val="left"/>
      <w:pPr>
        <w:ind w:left="3376" w:hanging="360"/>
      </w:pPr>
      <w:rPr>
        <w:rFonts w:hint="default"/>
        <w:lang w:val="en-US" w:eastAsia="en-US" w:bidi="ar-SA"/>
      </w:rPr>
    </w:lvl>
    <w:lvl w:ilvl="3" w:tplc="D4347040">
      <w:numFmt w:val="bullet"/>
      <w:lvlText w:val="•"/>
      <w:lvlJc w:val="left"/>
      <w:pPr>
        <w:ind w:left="4244" w:hanging="360"/>
      </w:pPr>
      <w:rPr>
        <w:rFonts w:hint="default"/>
        <w:lang w:val="en-US" w:eastAsia="en-US" w:bidi="ar-SA"/>
      </w:rPr>
    </w:lvl>
    <w:lvl w:ilvl="4" w:tplc="C646E728">
      <w:numFmt w:val="bullet"/>
      <w:lvlText w:val="•"/>
      <w:lvlJc w:val="left"/>
      <w:pPr>
        <w:ind w:left="5112" w:hanging="360"/>
      </w:pPr>
      <w:rPr>
        <w:rFonts w:hint="default"/>
        <w:lang w:val="en-US" w:eastAsia="en-US" w:bidi="ar-SA"/>
      </w:rPr>
    </w:lvl>
    <w:lvl w:ilvl="5" w:tplc="AE08FC26">
      <w:numFmt w:val="bullet"/>
      <w:lvlText w:val="•"/>
      <w:lvlJc w:val="left"/>
      <w:pPr>
        <w:ind w:left="5980" w:hanging="360"/>
      </w:pPr>
      <w:rPr>
        <w:rFonts w:hint="default"/>
        <w:lang w:val="en-US" w:eastAsia="en-US" w:bidi="ar-SA"/>
      </w:rPr>
    </w:lvl>
    <w:lvl w:ilvl="6" w:tplc="FE14FCE2">
      <w:numFmt w:val="bullet"/>
      <w:lvlText w:val="•"/>
      <w:lvlJc w:val="left"/>
      <w:pPr>
        <w:ind w:left="6848" w:hanging="360"/>
      </w:pPr>
      <w:rPr>
        <w:rFonts w:hint="default"/>
        <w:lang w:val="en-US" w:eastAsia="en-US" w:bidi="ar-SA"/>
      </w:rPr>
    </w:lvl>
    <w:lvl w:ilvl="7" w:tplc="2FCACE5C">
      <w:numFmt w:val="bullet"/>
      <w:lvlText w:val="•"/>
      <w:lvlJc w:val="left"/>
      <w:pPr>
        <w:ind w:left="7716" w:hanging="360"/>
      </w:pPr>
      <w:rPr>
        <w:rFonts w:hint="default"/>
        <w:lang w:val="en-US" w:eastAsia="en-US" w:bidi="ar-SA"/>
      </w:rPr>
    </w:lvl>
    <w:lvl w:ilvl="8" w:tplc="50E61206">
      <w:numFmt w:val="bullet"/>
      <w:lvlText w:val="•"/>
      <w:lvlJc w:val="left"/>
      <w:pPr>
        <w:ind w:left="8584" w:hanging="360"/>
      </w:pPr>
      <w:rPr>
        <w:rFonts w:hint="default"/>
        <w:lang w:val="en-US" w:eastAsia="en-US" w:bidi="ar-SA"/>
      </w:rPr>
    </w:lvl>
  </w:abstractNum>
  <w:abstractNum w:abstractNumId="7" w15:restartNumberingAfterBreak="0">
    <w:nsid w:val="1D062E10"/>
    <w:multiLevelType w:val="multilevel"/>
    <w:tmpl w:val="7F1496E6"/>
    <w:lvl w:ilvl="0">
      <w:start w:val="1"/>
      <w:numFmt w:val="decimal"/>
      <w:lvlText w:val="%1"/>
      <w:lvlJc w:val="left"/>
      <w:pPr>
        <w:ind w:left="1272" w:hanging="720"/>
      </w:pPr>
      <w:rPr>
        <w:rFonts w:hint="default"/>
        <w:lang w:val="en-US" w:eastAsia="en-US" w:bidi="ar-SA"/>
      </w:rPr>
    </w:lvl>
    <w:lvl w:ilvl="1">
      <w:start w:val="2"/>
      <w:numFmt w:val="decimal"/>
      <w:lvlText w:val="%1.%2"/>
      <w:lvlJc w:val="left"/>
      <w:pPr>
        <w:ind w:left="1272" w:hanging="720"/>
      </w:pPr>
      <w:rPr>
        <w:rFonts w:hint="default"/>
        <w:spacing w:val="-2"/>
        <w:w w:val="100"/>
        <w:lang w:val="en-US" w:eastAsia="en-US" w:bidi="ar-SA"/>
      </w:rPr>
    </w:lvl>
    <w:lvl w:ilvl="2">
      <w:start w:val="1"/>
      <w:numFmt w:val="decimal"/>
      <w:lvlText w:val="%1.%2.%3"/>
      <w:lvlJc w:val="left"/>
      <w:pPr>
        <w:ind w:left="1272" w:hanging="720"/>
      </w:pPr>
      <w:rPr>
        <w:rFonts w:hint="default" w:ascii="Calibri" w:hAnsi="Calibri" w:eastAsia="Calibri" w:cs="Calibri"/>
        <w:b w:val="0"/>
        <w:bCs w:val="0"/>
        <w:i w:val="0"/>
        <w:iCs w:val="0"/>
        <w:spacing w:val="-1"/>
        <w:w w:val="100"/>
        <w:sz w:val="22"/>
        <w:szCs w:val="22"/>
        <w:lang w:val="en-US" w:eastAsia="en-US" w:bidi="ar-SA"/>
      </w:rPr>
    </w:lvl>
    <w:lvl w:ilvl="3">
      <w:start w:val="1"/>
      <w:numFmt w:val="lowerLetter"/>
      <w:lvlText w:val="%4)"/>
      <w:lvlJc w:val="left"/>
      <w:pPr>
        <w:ind w:left="1992" w:hanging="720"/>
      </w:pPr>
      <w:rPr>
        <w:rFonts w:hint="default" w:ascii="Calibri" w:hAnsi="Calibri" w:eastAsia="Calibri" w:cs="Calibri"/>
        <w:b w:val="0"/>
        <w:bCs w:val="0"/>
        <w:i w:val="0"/>
        <w:iCs w:val="0"/>
        <w:spacing w:val="-1"/>
        <w:w w:val="100"/>
        <w:sz w:val="22"/>
        <w:szCs w:val="22"/>
        <w:lang w:val="en-US" w:eastAsia="en-US" w:bidi="ar-SA"/>
      </w:rPr>
    </w:lvl>
    <w:lvl w:ilvl="4">
      <w:numFmt w:val="bullet"/>
      <w:lvlText w:val="•"/>
      <w:lvlJc w:val="left"/>
      <w:pPr>
        <w:ind w:left="4773" w:hanging="720"/>
      </w:pPr>
      <w:rPr>
        <w:rFonts w:hint="default"/>
        <w:lang w:val="en-US" w:eastAsia="en-US" w:bidi="ar-SA"/>
      </w:rPr>
    </w:lvl>
    <w:lvl w:ilvl="5">
      <w:numFmt w:val="bullet"/>
      <w:lvlText w:val="•"/>
      <w:lvlJc w:val="left"/>
      <w:pPr>
        <w:ind w:left="5697" w:hanging="720"/>
      </w:pPr>
      <w:rPr>
        <w:rFonts w:hint="default"/>
        <w:lang w:val="en-US" w:eastAsia="en-US" w:bidi="ar-SA"/>
      </w:rPr>
    </w:lvl>
    <w:lvl w:ilvl="6">
      <w:numFmt w:val="bullet"/>
      <w:lvlText w:val="•"/>
      <w:lvlJc w:val="left"/>
      <w:pPr>
        <w:ind w:left="6622" w:hanging="720"/>
      </w:pPr>
      <w:rPr>
        <w:rFonts w:hint="default"/>
        <w:lang w:val="en-US" w:eastAsia="en-US" w:bidi="ar-SA"/>
      </w:rPr>
    </w:lvl>
    <w:lvl w:ilvl="7">
      <w:numFmt w:val="bullet"/>
      <w:lvlText w:val="•"/>
      <w:lvlJc w:val="left"/>
      <w:pPr>
        <w:ind w:left="7546" w:hanging="720"/>
      </w:pPr>
      <w:rPr>
        <w:rFonts w:hint="default"/>
        <w:lang w:val="en-US" w:eastAsia="en-US" w:bidi="ar-SA"/>
      </w:rPr>
    </w:lvl>
    <w:lvl w:ilvl="8">
      <w:numFmt w:val="bullet"/>
      <w:lvlText w:val="•"/>
      <w:lvlJc w:val="left"/>
      <w:pPr>
        <w:ind w:left="8471" w:hanging="720"/>
      </w:pPr>
      <w:rPr>
        <w:rFonts w:hint="default"/>
        <w:lang w:val="en-US" w:eastAsia="en-US" w:bidi="ar-SA"/>
      </w:rPr>
    </w:lvl>
  </w:abstractNum>
  <w:abstractNum w:abstractNumId="8" w15:restartNumberingAfterBreak="0">
    <w:nsid w:val="1E0D1282"/>
    <w:multiLevelType w:val="multilevel"/>
    <w:tmpl w:val="973441CA"/>
    <w:lvl w:ilvl="0">
      <w:start w:val="10"/>
      <w:numFmt w:val="decimal"/>
      <w:lvlText w:val="%1"/>
      <w:lvlJc w:val="left"/>
      <w:pPr>
        <w:ind w:left="840" w:hanging="720"/>
      </w:pPr>
      <w:rPr>
        <w:rFonts w:hint="default"/>
        <w:lang w:val="en-US" w:eastAsia="en-US" w:bidi="ar-SA"/>
      </w:rPr>
    </w:lvl>
    <w:lvl w:ilvl="1">
      <w:numFmt w:val="decimal"/>
      <w:lvlText w:val="%1.%2"/>
      <w:lvlJc w:val="left"/>
      <w:pPr>
        <w:ind w:left="840" w:hanging="720"/>
      </w:pPr>
      <w:rPr>
        <w:rFonts w:hint="default" w:ascii="Calibri" w:hAnsi="Calibri" w:eastAsia="Calibri" w:cs="Calibri"/>
        <w:b/>
        <w:bCs/>
        <w:i w:val="0"/>
        <w:iCs w:val="0"/>
        <w:spacing w:val="-2"/>
        <w:w w:val="100"/>
        <w:sz w:val="22"/>
        <w:szCs w:val="22"/>
        <w:lang w:val="en-US" w:eastAsia="en-US" w:bidi="ar-SA"/>
      </w:rPr>
    </w:lvl>
    <w:lvl w:ilvl="2">
      <w:numFmt w:val="bullet"/>
      <w:lvlText w:val="•"/>
      <w:lvlJc w:val="left"/>
      <w:pPr>
        <w:ind w:left="2736" w:hanging="720"/>
      </w:pPr>
      <w:rPr>
        <w:rFonts w:hint="default"/>
        <w:lang w:val="en-US" w:eastAsia="en-US" w:bidi="ar-SA"/>
      </w:rPr>
    </w:lvl>
    <w:lvl w:ilvl="3">
      <w:numFmt w:val="bullet"/>
      <w:lvlText w:val="•"/>
      <w:lvlJc w:val="left"/>
      <w:pPr>
        <w:ind w:left="3684" w:hanging="720"/>
      </w:pPr>
      <w:rPr>
        <w:rFonts w:hint="default"/>
        <w:lang w:val="en-US" w:eastAsia="en-US" w:bidi="ar-SA"/>
      </w:rPr>
    </w:lvl>
    <w:lvl w:ilvl="4">
      <w:numFmt w:val="bullet"/>
      <w:lvlText w:val="•"/>
      <w:lvlJc w:val="left"/>
      <w:pPr>
        <w:ind w:left="4632" w:hanging="720"/>
      </w:pPr>
      <w:rPr>
        <w:rFonts w:hint="default"/>
        <w:lang w:val="en-US" w:eastAsia="en-US" w:bidi="ar-SA"/>
      </w:rPr>
    </w:lvl>
    <w:lvl w:ilvl="5">
      <w:numFmt w:val="bullet"/>
      <w:lvlText w:val="•"/>
      <w:lvlJc w:val="left"/>
      <w:pPr>
        <w:ind w:left="5580" w:hanging="720"/>
      </w:pPr>
      <w:rPr>
        <w:rFonts w:hint="default"/>
        <w:lang w:val="en-US" w:eastAsia="en-US" w:bidi="ar-SA"/>
      </w:rPr>
    </w:lvl>
    <w:lvl w:ilvl="6">
      <w:numFmt w:val="bullet"/>
      <w:lvlText w:val="•"/>
      <w:lvlJc w:val="left"/>
      <w:pPr>
        <w:ind w:left="6528" w:hanging="720"/>
      </w:pPr>
      <w:rPr>
        <w:rFonts w:hint="default"/>
        <w:lang w:val="en-US" w:eastAsia="en-US" w:bidi="ar-SA"/>
      </w:rPr>
    </w:lvl>
    <w:lvl w:ilvl="7">
      <w:numFmt w:val="bullet"/>
      <w:lvlText w:val="•"/>
      <w:lvlJc w:val="left"/>
      <w:pPr>
        <w:ind w:left="7476" w:hanging="720"/>
      </w:pPr>
      <w:rPr>
        <w:rFonts w:hint="default"/>
        <w:lang w:val="en-US" w:eastAsia="en-US" w:bidi="ar-SA"/>
      </w:rPr>
    </w:lvl>
    <w:lvl w:ilvl="8">
      <w:numFmt w:val="bullet"/>
      <w:lvlText w:val="•"/>
      <w:lvlJc w:val="left"/>
      <w:pPr>
        <w:ind w:left="8424" w:hanging="720"/>
      </w:pPr>
      <w:rPr>
        <w:rFonts w:hint="default"/>
        <w:lang w:val="en-US" w:eastAsia="en-US" w:bidi="ar-SA"/>
      </w:rPr>
    </w:lvl>
  </w:abstractNum>
  <w:abstractNum w:abstractNumId="9" w15:restartNumberingAfterBreak="0">
    <w:nsid w:val="243C47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E67933"/>
    <w:multiLevelType w:val="multilevel"/>
    <w:tmpl w:val="5D3E9DC8"/>
    <w:lvl w:ilvl="0">
      <w:start w:val="1"/>
      <w:numFmt w:val="decimal"/>
      <w:lvlText w:val="%1"/>
      <w:lvlJc w:val="left"/>
      <w:pPr>
        <w:ind w:left="1632" w:hanging="600"/>
      </w:pPr>
      <w:rPr>
        <w:rFonts w:hint="default"/>
        <w:lang w:val="en-US" w:eastAsia="en-US" w:bidi="ar-SA"/>
      </w:rPr>
    </w:lvl>
    <w:lvl w:ilvl="1">
      <w:start w:val="1"/>
      <w:numFmt w:val="decimal"/>
      <w:lvlText w:val="%1.%2"/>
      <w:lvlJc w:val="left"/>
      <w:pPr>
        <w:ind w:left="1632" w:hanging="600"/>
      </w:pPr>
      <w:rPr>
        <w:rFonts w:hint="default"/>
        <w:lang w:val="en-US" w:eastAsia="en-US" w:bidi="ar-SA"/>
      </w:rPr>
    </w:lvl>
    <w:lvl w:ilvl="2">
      <w:start w:val="1"/>
      <w:numFmt w:val="decimal"/>
      <w:lvlText w:val="%1.%2.%3"/>
      <w:lvlJc w:val="left"/>
      <w:pPr>
        <w:ind w:left="1632" w:hanging="600"/>
      </w:pPr>
      <w:rPr>
        <w:rFonts w:hint="default" w:ascii="Calibri" w:hAnsi="Calibri" w:eastAsia="Calibri" w:cs="Calibri"/>
        <w:b w:val="0"/>
        <w:bCs w:val="0"/>
        <w:i w:val="0"/>
        <w:iCs w:val="0"/>
        <w:w w:val="99"/>
        <w:sz w:val="20"/>
        <w:szCs w:val="20"/>
        <w:lang w:val="en-US" w:eastAsia="en-US" w:bidi="ar-SA"/>
      </w:rPr>
    </w:lvl>
    <w:lvl w:ilvl="3">
      <w:numFmt w:val="bullet"/>
      <w:lvlText w:val="•"/>
      <w:lvlJc w:val="left"/>
      <w:pPr>
        <w:ind w:left="4244" w:hanging="600"/>
      </w:pPr>
      <w:rPr>
        <w:rFonts w:hint="default"/>
        <w:lang w:val="en-US" w:eastAsia="en-US" w:bidi="ar-SA"/>
      </w:rPr>
    </w:lvl>
    <w:lvl w:ilvl="4">
      <w:numFmt w:val="bullet"/>
      <w:lvlText w:val="•"/>
      <w:lvlJc w:val="left"/>
      <w:pPr>
        <w:ind w:left="5112" w:hanging="600"/>
      </w:pPr>
      <w:rPr>
        <w:rFonts w:hint="default"/>
        <w:lang w:val="en-US" w:eastAsia="en-US" w:bidi="ar-SA"/>
      </w:rPr>
    </w:lvl>
    <w:lvl w:ilvl="5">
      <w:numFmt w:val="bullet"/>
      <w:lvlText w:val="•"/>
      <w:lvlJc w:val="left"/>
      <w:pPr>
        <w:ind w:left="5980" w:hanging="600"/>
      </w:pPr>
      <w:rPr>
        <w:rFonts w:hint="default"/>
        <w:lang w:val="en-US" w:eastAsia="en-US" w:bidi="ar-SA"/>
      </w:rPr>
    </w:lvl>
    <w:lvl w:ilvl="6">
      <w:numFmt w:val="bullet"/>
      <w:lvlText w:val="•"/>
      <w:lvlJc w:val="left"/>
      <w:pPr>
        <w:ind w:left="6848" w:hanging="600"/>
      </w:pPr>
      <w:rPr>
        <w:rFonts w:hint="default"/>
        <w:lang w:val="en-US" w:eastAsia="en-US" w:bidi="ar-SA"/>
      </w:rPr>
    </w:lvl>
    <w:lvl w:ilvl="7">
      <w:numFmt w:val="bullet"/>
      <w:lvlText w:val="•"/>
      <w:lvlJc w:val="left"/>
      <w:pPr>
        <w:ind w:left="7716" w:hanging="600"/>
      </w:pPr>
      <w:rPr>
        <w:rFonts w:hint="default"/>
        <w:lang w:val="en-US" w:eastAsia="en-US" w:bidi="ar-SA"/>
      </w:rPr>
    </w:lvl>
    <w:lvl w:ilvl="8">
      <w:numFmt w:val="bullet"/>
      <w:lvlText w:val="•"/>
      <w:lvlJc w:val="left"/>
      <w:pPr>
        <w:ind w:left="8584" w:hanging="600"/>
      </w:pPr>
      <w:rPr>
        <w:rFonts w:hint="default"/>
        <w:lang w:val="en-US" w:eastAsia="en-US" w:bidi="ar-SA"/>
      </w:rPr>
    </w:lvl>
  </w:abstractNum>
  <w:abstractNum w:abstractNumId="11" w15:restartNumberingAfterBreak="0">
    <w:nsid w:val="31042F35"/>
    <w:multiLevelType w:val="multilevel"/>
    <w:tmpl w:val="5D3E9DC8"/>
    <w:lvl w:ilvl="0">
      <w:start w:val="1"/>
      <w:numFmt w:val="decimal"/>
      <w:lvlText w:val="%1"/>
      <w:lvlJc w:val="left"/>
      <w:pPr>
        <w:ind w:left="1632" w:hanging="600"/>
      </w:pPr>
      <w:rPr>
        <w:rFonts w:hint="default"/>
        <w:lang w:val="en-US" w:eastAsia="en-US" w:bidi="ar-SA"/>
      </w:rPr>
    </w:lvl>
    <w:lvl w:ilvl="1">
      <w:start w:val="1"/>
      <w:numFmt w:val="decimal"/>
      <w:lvlText w:val="%1.%2"/>
      <w:lvlJc w:val="left"/>
      <w:pPr>
        <w:ind w:left="1632" w:hanging="600"/>
      </w:pPr>
      <w:rPr>
        <w:rFonts w:hint="default"/>
        <w:lang w:val="en-US" w:eastAsia="en-US" w:bidi="ar-SA"/>
      </w:rPr>
    </w:lvl>
    <w:lvl w:ilvl="2">
      <w:start w:val="1"/>
      <w:numFmt w:val="decimal"/>
      <w:lvlText w:val="%1.%2.%3"/>
      <w:lvlJc w:val="left"/>
      <w:pPr>
        <w:ind w:left="1632" w:hanging="600"/>
      </w:pPr>
      <w:rPr>
        <w:rFonts w:hint="default" w:ascii="Calibri" w:hAnsi="Calibri" w:eastAsia="Calibri" w:cs="Calibri"/>
        <w:b w:val="0"/>
        <w:bCs w:val="0"/>
        <w:i w:val="0"/>
        <w:iCs w:val="0"/>
        <w:w w:val="99"/>
        <w:sz w:val="20"/>
        <w:szCs w:val="20"/>
        <w:lang w:val="en-US" w:eastAsia="en-US" w:bidi="ar-SA"/>
      </w:rPr>
    </w:lvl>
    <w:lvl w:ilvl="3">
      <w:numFmt w:val="bullet"/>
      <w:lvlText w:val="•"/>
      <w:lvlJc w:val="left"/>
      <w:pPr>
        <w:ind w:left="4244" w:hanging="600"/>
      </w:pPr>
      <w:rPr>
        <w:rFonts w:hint="default"/>
        <w:lang w:val="en-US" w:eastAsia="en-US" w:bidi="ar-SA"/>
      </w:rPr>
    </w:lvl>
    <w:lvl w:ilvl="4">
      <w:numFmt w:val="bullet"/>
      <w:lvlText w:val="•"/>
      <w:lvlJc w:val="left"/>
      <w:pPr>
        <w:ind w:left="5112" w:hanging="600"/>
      </w:pPr>
      <w:rPr>
        <w:rFonts w:hint="default"/>
        <w:lang w:val="en-US" w:eastAsia="en-US" w:bidi="ar-SA"/>
      </w:rPr>
    </w:lvl>
    <w:lvl w:ilvl="5">
      <w:numFmt w:val="bullet"/>
      <w:lvlText w:val="•"/>
      <w:lvlJc w:val="left"/>
      <w:pPr>
        <w:ind w:left="5980" w:hanging="600"/>
      </w:pPr>
      <w:rPr>
        <w:rFonts w:hint="default"/>
        <w:lang w:val="en-US" w:eastAsia="en-US" w:bidi="ar-SA"/>
      </w:rPr>
    </w:lvl>
    <w:lvl w:ilvl="6">
      <w:numFmt w:val="bullet"/>
      <w:lvlText w:val="•"/>
      <w:lvlJc w:val="left"/>
      <w:pPr>
        <w:ind w:left="6848" w:hanging="600"/>
      </w:pPr>
      <w:rPr>
        <w:rFonts w:hint="default"/>
        <w:lang w:val="en-US" w:eastAsia="en-US" w:bidi="ar-SA"/>
      </w:rPr>
    </w:lvl>
    <w:lvl w:ilvl="7">
      <w:numFmt w:val="bullet"/>
      <w:lvlText w:val="•"/>
      <w:lvlJc w:val="left"/>
      <w:pPr>
        <w:ind w:left="7716" w:hanging="600"/>
      </w:pPr>
      <w:rPr>
        <w:rFonts w:hint="default"/>
        <w:lang w:val="en-US" w:eastAsia="en-US" w:bidi="ar-SA"/>
      </w:rPr>
    </w:lvl>
    <w:lvl w:ilvl="8">
      <w:numFmt w:val="bullet"/>
      <w:lvlText w:val="•"/>
      <w:lvlJc w:val="left"/>
      <w:pPr>
        <w:ind w:left="8584" w:hanging="600"/>
      </w:pPr>
      <w:rPr>
        <w:rFonts w:hint="default"/>
        <w:lang w:val="en-US" w:eastAsia="en-US" w:bidi="ar-SA"/>
      </w:rPr>
    </w:lvl>
  </w:abstractNum>
  <w:abstractNum w:abstractNumId="12" w15:restartNumberingAfterBreak="0">
    <w:nsid w:val="3122118C"/>
    <w:multiLevelType w:val="hybridMultilevel"/>
    <w:tmpl w:val="AD32E064"/>
    <w:lvl w:ilvl="0" w:tplc="E6EC9E42">
      <w:start w:val="1"/>
      <w:numFmt w:val="decimal"/>
      <w:lvlText w:val="%1."/>
      <w:lvlJc w:val="left"/>
      <w:pPr>
        <w:ind w:left="912" w:hanging="360"/>
      </w:pPr>
      <w:rPr>
        <w:rFonts w:hint="default" w:ascii="Calibri" w:hAnsi="Calibri" w:eastAsia="Calibri" w:cs="Calibri"/>
        <w:b w:val="0"/>
        <w:bCs w:val="0"/>
        <w:i w:val="0"/>
        <w:iCs w:val="0"/>
        <w:w w:val="100"/>
        <w:sz w:val="22"/>
        <w:szCs w:val="22"/>
        <w:lang w:val="en-US" w:eastAsia="en-US" w:bidi="ar-SA"/>
      </w:rPr>
    </w:lvl>
    <w:lvl w:ilvl="1" w:tplc="E3D03246">
      <w:numFmt w:val="bullet"/>
      <w:lvlText w:val="•"/>
      <w:lvlJc w:val="left"/>
      <w:pPr>
        <w:ind w:left="1860" w:hanging="360"/>
      </w:pPr>
      <w:rPr>
        <w:rFonts w:hint="default"/>
        <w:lang w:val="en-US" w:eastAsia="en-US" w:bidi="ar-SA"/>
      </w:rPr>
    </w:lvl>
    <w:lvl w:ilvl="2" w:tplc="2D602D82">
      <w:numFmt w:val="bullet"/>
      <w:lvlText w:val="•"/>
      <w:lvlJc w:val="left"/>
      <w:pPr>
        <w:ind w:left="2800" w:hanging="360"/>
      </w:pPr>
      <w:rPr>
        <w:rFonts w:hint="default"/>
        <w:lang w:val="en-US" w:eastAsia="en-US" w:bidi="ar-SA"/>
      </w:rPr>
    </w:lvl>
    <w:lvl w:ilvl="3" w:tplc="3878DF44">
      <w:numFmt w:val="bullet"/>
      <w:lvlText w:val="•"/>
      <w:lvlJc w:val="left"/>
      <w:pPr>
        <w:ind w:left="3740" w:hanging="360"/>
      </w:pPr>
      <w:rPr>
        <w:rFonts w:hint="default"/>
        <w:lang w:val="en-US" w:eastAsia="en-US" w:bidi="ar-SA"/>
      </w:rPr>
    </w:lvl>
    <w:lvl w:ilvl="4" w:tplc="ECF292EA">
      <w:numFmt w:val="bullet"/>
      <w:lvlText w:val="•"/>
      <w:lvlJc w:val="left"/>
      <w:pPr>
        <w:ind w:left="4680" w:hanging="360"/>
      </w:pPr>
      <w:rPr>
        <w:rFonts w:hint="default"/>
        <w:lang w:val="en-US" w:eastAsia="en-US" w:bidi="ar-SA"/>
      </w:rPr>
    </w:lvl>
    <w:lvl w:ilvl="5" w:tplc="C1904914">
      <w:numFmt w:val="bullet"/>
      <w:lvlText w:val="•"/>
      <w:lvlJc w:val="left"/>
      <w:pPr>
        <w:ind w:left="5620" w:hanging="360"/>
      </w:pPr>
      <w:rPr>
        <w:rFonts w:hint="default"/>
        <w:lang w:val="en-US" w:eastAsia="en-US" w:bidi="ar-SA"/>
      </w:rPr>
    </w:lvl>
    <w:lvl w:ilvl="6" w:tplc="026C41D0">
      <w:numFmt w:val="bullet"/>
      <w:lvlText w:val="•"/>
      <w:lvlJc w:val="left"/>
      <w:pPr>
        <w:ind w:left="6560" w:hanging="360"/>
      </w:pPr>
      <w:rPr>
        <w:rFonts w:hint="default"/>
        <w:lang w:val="en-US" w:eastAsia="en-US" w:bidi="ar-SA"/>
      </w:rPr>
    </w:lvl>
    <w:lvl w:ilvl="7" w:tplc="5D36406C">
      <w:numFmt w:val="bullet"/>
      <w:lvlText w:val="•"/>
      <w:lvlJc w:val="left"/>
      <w:pPr>
        <w:ind w:left="7500" w:hanging="360"/>
      </w:pPr>
      <w:rPr>
        <w:rFonts w:hint="default"/>
        <w:lang w:val="en-US" w:eastAsia="en-US" w:bidi="ar-SA"/>
      </w:rPr>
    </w:lvl>
    <w:lvl w:ilvl="8" w:tplc="DCE6E190">
      <w:numFmt w:val="bullet"/>
      <w:lvlText w:val="•"/>
      <w:lvlJc w:val="left"/>
      <w:pPr>
        <w:ind w:left="8440" w:hanging="360"/>
      </w:pPr>
      <w:rPr>
        <w:rFonts w:hint="default"/>
        <w:lang w:val="en-US" w:eastAsia="en-US" w:bidi="ar-SA"/>
      </w:rPr>
    </w:lvl>
  </w:abstractNum>
  <w:abstractNum w:abstractNumId="13" w15:restartNumberingAfterBreak="0">
    <w:nsid w:val="31EB3C26"/>
    <w:multiLevelType w:val="multilevel"/>
    <w:tmpl w:val="B3426720"/>
    <w:lvl w:ilvl="0">
      <w:start w:val="1"/>
      <w:numFmt w:val="decimal"/>
      <w:lvlText w:val="%1.0"/>
      <w:lvlJc w:val="left"/>
      <w:pPr>
        <w:ind w:left="840" w:hanging="720"/>
      </w:pPr>
      <w:rPr>
        <w:rFonts w:hint="default" w:ascii="Calibri" w:hAnsi="Calibri" w:eastAsia="Calibri" w:cs="Calibri"/>
        <w:b/>
        <w:bCs/>
        <w:i w:val="0"/>
        <w:iCs w:val="0"/>
        <w:spacing w:val="-2"/>
        <w:w w:val="100"/>
        <w:sz w:val="22"/>
        <w:szCs w:val="22"/>
        <w:lang w:val="en-US" w:eastAsia="en-US" w:bidi="ar-SA"/>
      </w:rPr>
    </w:lvl>
    <w:lvl w:ilvl="1">
      <w:start w:val="1"/>
      <w:numFmt w:val="decimal"/>
      <w:lvlText w:val="%1.%2"/>
      <w:lvlJc w:val="left"/>
      <w:pPr>
        <w:ind w:left="840" w:hanging="720"/>
      </w:pPr>
      <w:rPr>
        <w:rFonts w:hint="default" w:ascii="Calibri" w:hAnsi="Calibri" w:eastAsia="Calibri" w:cs="Calibri"/>
        <w:b/>
        <w:bCs/>
        <w:i w:val="0"/>
        <w:iCs w:val="0"/>
        <w:spacing w:val="-2"/>
        <w:w w:val="100"/>
        <w:sz w:val="22"/>
        <w:szCs w:val="22"/>
        <w:lang w:val="en-US" w:eastAsia="en-US" w:bidi="ar-SA"/>
      </w:rPr>
    </w:lvl>
    <w:lvl w:ilvl="2">
      <w:start w:val="1"/>
      <w:numFmt w:val="decimal"/>
      <w:lvlText w:val="%1.%2.%3"/>
      <w:lvlJc w:val="left"/>
      <w:pPr>
        <w:ind w:left="120" w:hanging="720"/>
      </w:pPr>
      <w:rPr>
        <w:rFonts w:hint="default" w:ascii="Calibri" w:hAnsi="Calibri" w:eastAsia="Calibri" w:cs="Calibri"/>
        <w:b w:val="0"/>
        <w:bCs w:val="0"/>
        <w:i w:val="0"/>
        <w:iCs w:val="0"/>
        <w:spacing w:val="-1"/>
        <w:w w:val="100"/>
        <w:sz w:val="22"/>
        <w:szCs w:val="22"/>
        <w:lang w:val="en-US" w:eastAsia="en-US" w:bidi="ar-SA"/>
      </w:rPr>
    </w:lvl>
    <w:lvl w:ilvl="3">
      <w:numFmt w:val="bullet"/>
      <w:lvlText w:val="•"/>
      <w:lvlJc w:val="left"/>
      <w:pPr>
        <w:ind w:left="2946" w:hanging="720"/>
      </w:pPr>
      <w:rPr>
        <w:rFonts w:hint="default"/>
        <w:lang w:val="en-US" w:eastAsia="en-US" w:bidi="ar-SA"/>
      </w:rPr>
    </w:lvl>
    <w:lvl w:ilvl="4">
      <w:numFmt w:val="bullet"/>
      <w:lvlText w:val="•"/>
      <w:lvlJc w:val="left"/>
      <w:pPr>
        <w:ind w:left="4000" w:hanging="720"/>
      </w:pPr>
      <w:rPr>
        <w:rFonts w:hint="default"/>
        <w:lang w:val="en-US" w:eastAsia="en-US" w:bidi="ar-SA"/>
      </w:rPr>
    </w:lvl>
    <w:lvl w:ilvl="5">
      <w:numFmt w:val="bullet"/>
      <w:lvlText w:val="•"/>
      <w:lvlJc w:val="left"/>
      <w:pPr>
        <w:ind w:left="5053" w:hanging="720"/>
      </w:pPr>
      <w:rPr>
        <w:rFonts w:hint="default"/>
        <w:lang w:val="en-US" w:eastAsia="en-US" w:bidi="ar-SA"/>
      </w:rPr>
    </w:lvl>
    <w:lvl w:ilvl="6">
      <w:numFmt w:val="bullet"/>
      <w:lvlText w:val="•"/>
      <w:lvlJc w:val="left"/>
      <w:pPr>
        <w:ind w:left="6106" w:hanging="720"/>
      </w:pPr>
      <w:rPr>
        <w:rFonts w:hint="default"/>
        <w:lang w:val="en-US" w:eastAsia="en-US" w:bidi="ar-SA"/>
      </w:rPr>
    </w:lvl>
    <w:lvl w:ilvl="7">
      <w:numFmt w:val="bullet"/>
      <w:lvlText w:val="•"/>
      <w:lvlJc w:val="left"/>
      <w:pPr>
        <w:ind w:left="7160" w:hanging="720"/>
      </w:pPr>
      <w:rPr>
        <w:rFonts w:hint="default"/>
        <w:lang w:val="en-US" w:eastAsia="en-US" w:bidi="ar-SA"/>
      </w:rPr>
    </w:lvl>
    <w:lvl w:ilvl="8">
      <w:numFmt w:val="bullet"/>
      <w:lvlText w:val="•"/>
      <w:lvlJc w:val="left"/>
      <w:pPr>
        <w:ind w:left="8213" w:hanging="720"/>
      </w:pPr>
      <w:rPr>
        <w:rFonts w:hint="default"/>
        <w:lang w:val="en-US" w:eastAsia="en-US" w:bidi="ar-SA"/>
      </w:rPr>
    </w:lvl>
  </w:abstractNum>
  <w:abstractNum w:abstractNumId="14" w15:restartNumberingAfterBreak="0">
    <w:nsid w:val="3D2E515F"/>
    <w:multiLevelType w:val="multilevel"/>
    <w:tmpl w:val="9CE819D6"/>
    <w:lvl w:ilvl="0">
      <w:start w:val="1"/>
      <w:numFmt w:val="decimal"/>
      <w:lvlText w:val="%1"/>
      <w:lvlJc w:val="left"/>
      <w:pPr>
        <w:ind w:left="1272" w:hanging="720"/>
      </w:pPr>
      <w:rPr>
        <w:rFonts w:hint="default"/>
        <w:lang w:val="en-US" w:eastAsia="en-US" w:bidi="ar-SA"/>
      </w:rPr>
    </w:lvl>
    <w:lvl w:ilvl="1">
      <w:numFmt w:val="decimal"/>
      <w:lvlText w:val="%1.%2"/>
      <w:lvlJc w:val="left"/>
      <w:pPr>
        <w:ind w:left="1272" w:hanging="720"/>
      </w:pPr>
      <w:rPr>
        <w:rFonts w:hint="default" w:ascii="Arial" w:hAnsi="Arial" w:eastAsia="Arial" w:cs="Arial"/>
        <w:b/>
        <w:bCs/>
        <w:i w:val="0"/>
        <w:iCs w:val="0"/>
        <w:spacing w:val="-1"/>
        <w:w w:val="99"/>
        <w:sz w:val="20"/>
        <w:szCs w:val="20"/>
        <w:lang w:val="en-US" w:eastAsia="en-US" w:bidi="ar-SA"/>
      </w:rPr>
    </w:lvl>
    <w:lvl w:ilvl="2">
      <w:numFmt w:val="bullet"/>
      <w:lvlText w:val="•"/>
      <w:lvlJc w:val="left"/>
      <w:pPr>
        <w:ind w:left="3088" w:hanging="720"/>
      </w:pPr>
      <w:rPr>
        <w:rFonts w:hint="default"/>
        <w:lang w:val="en-US" w:eastAsia="en-US" w:bidi="ar-SA"/>
      </w:rPr>
    </w:lvl>
    <w:lvl w:ilvl="3">
      <w:numFmt w:val="bullet"/>
      <w:lvlText w:val="•"/>
      <w:lvlJc w:val="left"/>
      <w:pPr>
        <w:ind w:left="3992" w:hanging="720"/>
      </w:pPr>
      <w:rPr>
        <w:rFonts w:hint="default"/>
        <w:lang w:val="en-US" w:eastAsia="en-US" w:bidi="ar-SA"/>
      </w:rPr>
    </w:lvl>
    <w:lvl w:ilvl="4">
      <w:numFmt w:val="bullet"/>
      <w:lvlText w:val="•"/>
      <w:lvlJc w:val="left"/>
      <w:pPr>
        <w:ind w:left="4896"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704" w:hanging="720"/>
      </w:pPr>
      <w:rPr>
        <w:rFonts w:hint="default"/>
        <w:lang w:val="en-US" w:eastAsia="en-US" w:bidi="ar-SA"/>
      </w:rPr>
    </w:lvl>
    <w:lvl w:ilvl="7">
      <w:numFmt w:val="bullet"/>
      <w:lvlText w:val="•"/>
      <w:lvlJc w:val="left"/>
      <w:pPr>
        <w:ind w:left="7608" w:hanging="720"/>
      </w:pPr>
      <w:rPr>
        <w:rFonts w:hint="default"/>
        <w:lang w:val="en-US" w:eastAsia="en-US" w:bidi="ar-SA"/>
      </w:rPr>
    </w:lvl>
    <w:lvl w:ilvl="8">
      <w:numFmt w:val="bullet"/>
      <w:lvlText w:val="•"/>
      <w:lvlJc w:val="left"/>
      <w:pPr>
        <w:ind w:left="8512" w:hanging="720"/>
      </w:pPr>
      <w:rPr>
        <w:rFonts w:hint="default"/>
        <w:lang w:val="en-US" w:eastAsia="en-US" w:bidi="ar-SA"/>
      </w:rPr>
    </w:lvl>
  </w:abstractNum>
  <w:abstractNum w:abstractNumId="15" w15:restartNumberingAfterBreak="0">
    <w:nsid w:val="3DB45A6C"/>
    <w:multiLevelType w:val="hybridMultilevel"/>
    <w:tmpl w:val="37368F40"/>
    <w:lvl w:ilvl="0" w:tplc="0CBE1D0E">
      <w:numFmt w:val="bullet"/>
      <w:lvlText w:val=""/>
      <w:lvlJc w:val="left"/>
      <w:pPr>
        <w:ind w:left="840" w:hanging="360"/>
      </w:pPr>
      <w:rPr>
        <w:rFonts w:hint="default" w:ascii="Symbol" w:hAnsi="Symbol" w:eastAsia="Symbol" w:cs="Symbol"/>
        <w:b w:val="0"/>
        <w:bCs w:val="0"/>
        <w:i w:val="0"/>
        <w:iCs w:val="0"/>
        <w:w w:val="100"/>
        <w:sz w:val="22"/>
        <w:szCs w:val="22"/>
        <w:lang w:val="en-US" w:eastAsia="en-US" w:bidi="ar-SA"/>
      </w:rPr>
    </w:lvl>
    <w:lvl w:ilvl="1" w:tplc="E5C8D492">
      <w:numFmt w:val="bullet"/>
      <w:lvlText w:val="•"/>
      <w:lvlJc w:val="left"/>
      <w:pPr>
        <w:ind w:left="1788" w:hanging="360"/>
      </w:pPr>
      <w:rPr>
        <w:rFonts w:hint="default"/>
        <w:lang w:val="en-US" w:eastAsia="en-US" w:bidi="ar-SA"/>
      </w:rPr>
    </w:lvl>
    <w:lvl w:ilvl="2" w:tplc="7B48D520">
      <w:numFmt w:val="bullet"/>
      <w:lvlText w:val="•"/>
      <w:lvlJc w:val="left"/>
      <w:pPr>
        <w:ind w:left="2736" w:hanging="360"/>
      </w:pPr>
      <w:rPr>
        <w:rFonts w:hint="default"/>
        <w:lang w:val="en-US" w:eastAsia="en-US" w:bidi="ar-SA"/>
      </w:rPr>
    </w:lvl>
    <w:lvl w:ilvl="3" w:tplc="E244F188">
      <w:numFmt w:val="bullet"/>
      <w:lvlText w:val="•"/>
      <w:lvlJc w:val="left"/>
      <w:pPr>
        <w:ind w:left="3684" w:hanging="360"/>
      </w:pPr>
      <w:rPr>
        <w:rFonts w:hint="default"/>
        <w:lang w:val="en-US" w:eastAsia="en-US" w:bidi="ar-SA"/>
      </w:rPr>
    </w:lvl>
    <w:lvl w:ilvl="4" w:tplc="6DA6F8BE">
      <w:numFmt w:val="bullet"/>
      <w:lvlText w:val="•"/>
      <w:lvlJc w:val="left"/>
      <w:pPr>
        <w:ind w:left="4632" w:hanging="360"/>
      </w:pPr>
      <w:rPr>
        <w:rFonts w:hint="default"/>
        <w:lang w:val="en-US" w:eastAsia="en-US" w:bidi="ar-SA"/>
      </w:rPr>
    </w:lvl>
    <w:lvl w:ilvl="5" w:tplc="492C8E1A">
      <w:numFmt w:val="bullet"/>
      <w:lvlText w:val="•"/>
      <w:lvlJc w:val="left"/>
      <w:pPr>
        <w:ind w:left="5580" w:hanging="360"/>
      </w:pPr>
      <w:rPr>
        <w:rFonts w:hint="default"/>
        <w:lang w:val="en-US" w:eastAsia="en-US" w:bidi="ar-SA"/>
      </w:rPr>
    </w:lvl>
    <w:lvl w:ilvl="6" w:tplc="FDB476EE">
      <w:numFmt w:val="bullet"/>
      <w:lvlText w:val="•"/>
      <w:lvlJc w:val="left"/>
      <w:pPr>
        <w:ind w:left="6528" w:hanging="360"/>
      </w:pPr>
      <w:rPr>
        <w:rFonts w:hint="default"/>
        <w:lang w:val="en-US" w:eastAsia="en-US" w:bidi="ar-SA"/>
      </w:rPr>
    </w:lvl>
    <w:lvl w:ilvl="7" w:tplc="ED7062C2">
      <w:numFmt w:val="bullet"/>
      <w:lvlText w:val="•"/>
      <w:lvlJc w:val="left"/>
      <w:pPr>
        <w:ind w:left="7476" w:hanging="360"/>
      </w:pPr>
      <w:rPr>
        <w:rFonts w:hint="default"/>
        <w:lang w:val="en-US" w:eastAsia="en-US" w:bidi="ar-SA"/>
      </w:rPr>
    </w:lvl>
    <w:lvl w:ilvl="8" w:tplc="18A0F180">
      <w:numFmt w:val="bullet"/>
      <w:lvlText w:val="•"/>
      <w:lvlJc w:val="left"/>
      <w:pPr>
        <w:ind w:left="8424" w:hanging="360"/>
      </w:pPr>
      <w:rPr>
        <w:rFonts w:hint="default"/>
        <w:lang w:val="en-US" w:eastAsia="en-US" w:bidi="ar-SA"/>
      </w:rPr>
    </w:lvl>
  </w:abstractNum>
  <w:abstractNum w:abstractNumId="16" w15:restartNumberingAfterBreak="0">
    <w:nsid w:val="4112130C"/>
    <w:multiLevelType w:val="hybridMultilevel"/>
    <w:tmpl w:val="A8487924"/>
    <w:lvl w:ilvl="0" w:tplc="D63E9556">
      <w:numFmt w:val="bullet"/>
      <w:lvlText w:val=""/>
      <w:lvlJc w:val="left"/>
      <w:pPr>
        <w:ind w:left="1627" w:hanging="360"/>
      </w:pPr>
      <w:rPr>
        <w:rFonts w:hint="default" w:ascii="Symbol" w:hAnsi="Symbol" w:eastAsia="Symbol" w:cs="Symbol"/>
        <w:w w:val="99"/>
        <w:lang w:val="en-US" w:eastAsia="en-US" w:bidi="ar-SA"/>
      </w:rPr>
    </w:lvl>
    <w:lvl w:ilvl="1" w:tplc="B21C533E">
      <w:numFmt w:val="bullet"/>
      <w:lvlText w:val="•"/>
      <w:lvlJc w:val="left"/>
      <w:pPr>
        <w:ind w:left="2490" w:hanging="360"/>
      </w:pPr>
      <w:rPr>
        <w:rFonts w:hint="default"/>
        <w:lang w:val="en-US" w:eastAsia="en-US" w:bidi="ar-SA"/>
      </w:rPr>
    </w:lvl>
    <w:lvl w:ilvl="2" w:tplc="EC2282DE">
      <w:numFmt w:val="bullet"/>
      <w:lvlText w:val="•"/>
      <w:lvlJc w:val="left"/>
      <w:pPr>
        <w:ind w:left="3360" w:hanging="360"/>
      </w:pPr>
      <w:rPr>
        <w:rFonts w:hint="default"/>
        <w:lang w:val="en-US" w:eastAsia="en-US" w:bidi="ar-SA"/>
      </w:rPr>
    </w:lvl>
    <w:lvl w:ilvl="3" w:tplc="E6B2D840">
      <w:numFmt w:val="bullet"/>
      <w:lvlText w:val="•"/>
      <w:lvlJc w:val="left"/>
      <w:pPr>
        <w:ind w:left="4230" w:hanging="360"/>
      </w:pPr>
      <w:rPr>
        <w:rFonts w:hint="default"/>
        <w:lang w:val="en-US" w:eastAsia="en-US" w:bidi="ar-SA"/>
      </w:rPr>
    </w:lvl>
    <w:lvl w:ilvl="4" w:tplc="B82C227A">
      <w:numFmt w:val="bullet"/>
      <w:lvlText w:val="•"/>
      <w:lvlJc w:val="left"/>
      <w:pPr>
        <w:ind w:left="5100" w:hanging="360"/>
      </w:pPr>
      <w:rPr>
        <w:rFonts w:hint="default"/>
        <w:lang w:val="en-US" w:eastAsia="en-US" w:bidi="ar-SA"/>
      </w:rPr>
    </w:lvl>
    <w:lvl w:ilvl="5" w:tplc="1A8822B0">
      <w:numFmt w:val="bullet"/>
      <w:lvlText w:val="•"/>
      <w:lvlJc w:val="left"/>
      <w:pPr>
        <w:ind w:left="5970" w:hanging="360"/>
      </w:pPr>
      <w:rPr>
        <w:rFonts w:hint="default"/>
        <w:lang w:val="en-US" w:eastAsia="en-US" w:bidi="ar-SA"/>
      </w:rPr>
    </w:lvl>
    <w:lvl w:ilvl="6" w:tplc="2D56A072">
      <w:numFmt w:val="bullet"/>
      <w:lvlText w:val="•"/>
      <w:lvlJc w:val="left"/>
      <w:pPr>
        <w:ind w:left="6840" w:hanging="360"/>
      </w:pPr>
      <w:rPr>
        <w:rFonts w:hint="default"/>
        <w:lang w:val="en-US" w:eastAsia="en-US" w:bidi="ar-SA"/>
      </w:rPr>
    </w:lvl>
    <w:lvl w:ilvl="7" w:tplc="CE96E93A">
      <w:numFmt w:val="bullet"/>
      <w:lvlText w:val="•"/>
      <w:lvlJc w:val="left"/>
      <w:pPr>
        <w:ind w:left="7710" w:hanging="360"/>
      </w:pPr>
      <w:rPr>
        <w:rFonts w:hint="default"/>
        <w:lang w:val="en-US" w:eastAsia="en-US" w:bidi="ar-SA"/>
      </w:rPr>
    </w:lvl>
    <w:lvl w:ilvl="8" w:tplc="0C78C9FA">
      <w:numFmt w:val="bullet"/>
      <w:lvlText w:val="•"/>
      <w:lvlJc w:val="left"/>
      <w:pPr>
        <w:ind w:left="8580" w:hanging="360"/>
      </w:pPr>
      <w:rPr>
        <w:rFonts w:hint="default"/>
        <w:lang w:val="en-US" w:eastAsia="en-US" w:bidi="ar-SA"/>
      </w:rPr>
    </w:lvl>
  </w:abstractNum>
  <w:abstractNum w:abstractNumId="17" w15:restartNumberingAfterBreak="0">
    <w:nsid w:val="42D06461"/>
    <w:multiLevelType w:val="hybridMultilevel"/>
    <w:tmpl w:val="40D48F12"/>
    <w:lvl w:ilvl="0" w:tplc="04090001">
      <w:start w:val="1"/>
      <w:numFmt w:val="bullet"/>
      <w:lvlText w:val=""/>
      <w:lvlJc w:val="left"/>
      <w:pPr>
        <w:ind w:left="1272" w:hanging="360"/>
      </w:pPr>
      <w:rPr>
        <w:rFonts w:hint="default" w:ascii="Symbol" w:hAnsi="Symbol"/>
      </w:rPr>
    </w:lvl>
    <w:lvl w:ilvl="1" w:tplc="04090003" w:tentative="1">
      <w:start w:val="1"/>
      <w:numFmt w:val="bullet"/>
      <w:lvlText w:val="o"/>
      <w:lvlJc w:val="left"/>
      <w:pPr>
        <w:ind w:left="1992" w:hanging="360"/>
      </w:pPr>
      <w:rPr>
        <w:rFonts w:hint="default" w:ascii="Courier New" w:hAnsi="Courier New" w:cs="Courier New"/>
      </w:rPr>
    </w:lvl>
    <w:lvl w:ilvl="2" w:tplc="04090005" w:tentative="1">
      <w:start w:val="1"/>
      <w:numFmt w:val="bullet"/>
      <w:lvlText w:val=""/>
      <w:lvlJc w:val="left"/>
      <w:pPr>
        <w:ind w:left="2712" w:hanging="360"/>
      </w:pPr>
      <w:rPr>
        <w:rFonts w:hint="default" w:ascii="Wingdings" w:hAnsi="Wingdings"/>
      </w:rPr>
    </w:lvl>
    <w:lvl w:ilvl="3" w:tplc="04090001" w:tentative="1">
      <w:start w:val="1"/>
      <w:numFmt w:val="bullet"/>
      <w:lvlText w:val=""/>
      <w:lvlJc w:val="left"/>
      <w:pPr>
        <w:ind w:left="3432" w:hanging="360"/>
      </w:pPr>
      <w:rPr>
        <w:rFonts w:hint="default" w:ascii="Symbol" w:hAnsi="Symbol"/>
      </w:rPr>
    </w:lvl>
    <w:lvl w:ilvl="4" w:tplc="04090003" w:tentative="1">
      <w:start w:val="1"/>
      <w:numFmt w:val="bullet"/>
      <w:lvlText w:val="o"/>
      <w:lvlJc w:val="left"/>
      <w:pPr>
        <w:ind w:left="4152" w:hanging="360"/>
      </w:pPr>
      <w:rPr>
        <w:rFonts w:hint="default" w:ascii="Courier New" w:hAnsi="Courier New" w:cs="Courier New"/>
      </w:rPr>
    </w:lvl>
    <w:lvl w:ilvl="5" w:tplc="04090005" w:tentative="1">
      <w:start w:val="1"/>
      <w:numFmt w:val="bullet"/>
      <w:lvlText w:val=""/>
      <w:lvlJc w:val="left"/>
      <w:pPr>
        <w:ind w:left="4872" w:hanging="360"/>
      </w:pPr>
      <w:rPr>
        <w:rFonts w:hint="default" w:ascii="Wingdings" w:hAnsi="Wingdings"/>
      </w:rPr>
    </w:lvl>
    <w:lvl w:ilvl="6" w:tplc="04090001" w:tentative="1">
      <w:start w:val="1"/>
      <w:numFmt w:val="bullet"/>
      <w:lvlText w:val=""/>
      <w:lvlJc w:val="left"/>
      <w:pPr>
        <w:ind w:left="5592" w:hanging="360"/>
      </w:pPr>
      <w:rPr>
        <w:rFonts w:hint="default" w:ascii="Symbol" w:hAnsi="Symbol"/>
      </w:rPr>
    </w:lvl>
    <w:lvl w:ilvl="7" w:tplc="04090003" w:tentative="1">
      <w:start w:val="1"/>
      <w:numFmt w:val="bullet"/>
      <w:lvlText w:val="o"/>
      <w:lvlJc w:val="left"/>
      <w:pPr>
        <w:ind w:left="6312" w:hanging="360"/>
      </w:pPr>
      <w:rPr>
        <w:rFonts w:hint="default" w:ascii="Courier New" w:hAnsi="Courier New" w:cs="Courier New"/>
      </w:rPr>
    </w:lvl>
    <w:lvl w:ilvl="8" w:tplc="04090005" w:tentative="1">
      <w:start w:val="1"/>
      <w:numFmt w:val="bullet"/>
      <w:lvlText w:val=""/>
      <w:lvlJc w:val="left"/>
      <w:pPr>
        <w:ind w:left="7032" w:hanging="360"/>
      </w:pPr>
      <w:rPr>
        <w:rFonts w:hint="default" w:ascii="Wingdings" w:hAnsi="Wingdings"/>
      </w:rPr>
    </w:lvl>
  </w:abstractNum>
  <w:abstractNum w:abstractNumId="18" w15:restartNumberingAfterBreak="0">
    <w:nsid w:val="51A30E96"/>
    <w:multiLevelType w:val="multilevel"/>
    <w:tmpl w:val="7F1496E6"/>
    <w:lvl w:ilvl="0">
      <w:start w:val="1"/>
      <w:numFmt w:val="decimal"/>
      <w:lvlText w:val="%1"/>
      <w:lvlJc w:val="left"/>
      <w:pPr>
        <w:ind w:left="1272" w:hanging="720"/>
      </w:pPr>
      <w:rPr>
        <w:rFonts w:hint="default"/>
        <w:lang w:val="en-US" w:eastAsia="en-US" w:bidi="ar-SA"/>
      </w:rPr>
    </w:lvl>
    <w:lvl w:ilvl="1">
      <w:start w:val="2"/>
      <w:numFmt w:val="decimal"/>
      <w:lvlText w:val="%1.%2"/>
      <w:lvlJc w:val="left"/>
      <w:pPr>
        <w:ind w:left="1272" w:hanging="720"/>
      </w:pPr>
      <w:rPr>
        <w:rFonts w:hint="default"/>
        <w:spacing w:val="-2"/>
        <w:w w:val="100"/>
        <w:lang w:val="en-US" w:eastAsia="en-US" w:bidi="ar-SA"/>
      </w:rPr>
    </w:lvl>
    <w:lvl w:ilvl="2">
      <w:start w:val="1"/>
      <w:numFmt w:val="decimal"/>
      <w:lvlText w:val="%1.%2.%3"/>
      <w:lvlJc w:val="left"/>
      <w:pPr>
        <w:ind w:left="1272" w:hanging="720"/>
      </w:pPr>
      <w:rPr>
        <w:rFonts w:hint="default" w:ascii="Calibri" w:hAnsi="Calibri" w:eastAsia="Calibri" w:cs="Calibri"/>
        <w:b w:val="0"/>
        <w:bCs w:val="0"/>
        <w:i w:val="0"/>
        <w:iCs w:val="0"/>
        <w:spacing w:val="-1"/>
        <w:w w:val="100"/>
        <w:sz w:val="22"/>
        <w:szCs w:val="22"/>
        <w:lang w:val="en-US" w:eastAsia="en-US" w:bidi="ar-SA"/>
      </w:rPr>
    </w:lvl>
    <w:lvl w:ilvl="3">
      <w:start w:val="1"/>
      <w:numFmt w:val="lowerLetter"/>
      <w:lvlText w:val="%4)"/>
      <w:lvlJc w:val="left"/>
      <w:pPr>
        <w:ind w:left="1992" w:hanging="720"/>
      </w:pPr>
      <w:rPr>
        <w:rFonts w:hint="default" w:ascii="Calibri" w:hAnsi="Calibri" w:eastAsia="Calibri" w:cs="Calibri"/>
        <w:b w:val="0"/>
        <w:bCs w:val="0"/>
        <w:i w:val="0"/>
        <w:iCs w:val="0"/>
        <w:spacing w:val="-1"/>
        <w:w w:val="100"/>
        <w:sz w:val="22"/>
        <w:szCs w:val="22"/>
        <w:lang w:val="en-US" w:eastAsia="en-US" w:bidi="ar-SA"/>
      </w:rPr>
    </w:lvl>
    <w:lvl w:ilvl="4">
      <w:numFmt w:val="bullet"/>
      <w:lvlText w:val="•"/>
      <w:lvlJc w:val="left"/>
      <w:pPr>
        <w:ind w:left="4773" w:hanging="720"/>
      </w:pPr>
      <w:rPr>
        <w:rFonts w:hint="default"/>
        <w:lang w:val="en-US" w:eastAsia="en-US" w:bidi="ar-SA"/>
      </w:rPr>
    </w:lvl>
    <w:lvl w:ilvl="5">
      <w:numFmt w:val="bullet"/>
      <w:lvlText w:val="•"/>
      <w:lvlJc w:val="left"/>
      <w:pPr>
        <w:ind w:left="5697" w:hanging="720"/>
      </w:pPr>
      <w:rPr>
        <w:rFonts w:hint="default"/>
        <w:lang w:val="en-US" w:eastAsia="en-US" w:bidi="ar-SA"/>
      </w:rPr>
    </w:lvl>
    <w:lvl w:ilvl="6">
      <w:numFmt w:val="bullet"/>
      <w:lvlText w:val="•"/>
      <w:lvlJc w:val="left"/>
      <w:pPr>
        <w:ind w:left="6622" w:hanging="720"/>
      </w:pPr>
      <w:rPr>
        <w:rFonts w:hint="default"/>
        <w:lang w:val="en-US" w:eastAsia="en-US" w:bidi="ar-SA"/>
      </w:rPr>
    </w:lvl>
    <w:lvl w:ilvl="7">
      <w:numFmt w:val="bullet"/>
      <w:lvlText w:val="•"/>
      <w:lvlJc w:val="left"/>
      <w:pPr>
        <w:ind w:left="7546" w:hanging="720"/>
      </w:pPr>
      <w:rPr>
        <w:rFonts w:hint="default"/>
        <w:lang w:val="en-US" w:eastAsia="en-US" w:bidi="ar-SA"/>
      </w:rPr>
    </w:lvl>
    <w:lvl w:ilvl="8">
      <w:numFmt w:val="bullet"/>
      <w:lvlText w:val="•"/>
      <w:lvlJc w:val="left"/>
      <w:pPr>
        <w:ind w:left="8471" w:hanging="720"/>
      </w:pPr>
      <w:rPr>
        <w:rFonts w:hint="default"/>
        <w:lang w:val="en-US" w:eastAsia="en-US" w:bidi="ar-SA"/>
      </w:rPr>
    </w:lvl>
  </w:abstractNum>
  <w:abstractNum w:abstractNumId="19" w15:restartNumberingAfterBreak="0">
    <w:nsid w:val="520D7B9A"/>
    <w:multiLevelType w:val="hybridMultilevel"/>
    <w:tmpl w:val="18E6914A"/>
    <w:lvl w:ilvl="0" w:tplc="4E02022A">
      <w:start w:val="1"/>
      <w:numFmt w:val="lowerLetter"/>
      <w:lvlText w:val="%1)"/>
      <w:lvlJc w:val="left"/>
      <w:pPr>
        <w:ind w:left="840" w:hanging="720"/>
      </w:pPr>
      <w:rPr>
        <w:rFonts w:hint="default" w:ascii="Calibri" w:hAnsi="Calibri" w:eastAsia="Calibri" w:cs="Calibri"/>
        <w:b w:val="0"/>
        <w:bCs w:val="0"/>
        <w:i w:val="0"/>
        <w:iCs w:val="0"/>
        <w:w w:val="100"/>
        <w:sz w:val="22"/>
        <w:szCs w:val="22"/>
        <w:lang w:val="en-US" w:eastAsia="en-US" w:bidi="ar-SA"/>
      </w:rPr>
    </w:lvl>
    <w:lvl w:ilvl="1" w:tplc="733A16E0">
      <w:numFmt w:val="bullet"/>
      <w:lvlText w:val="•"/>
      <w:lvlJc w:val="left"/>
      <w:pPr>
        <w:ind w:left="1788" w:hanging="720"/>
      </w:pPr>
      <w:rPr>
        <w:rFonts w:hint="default"/>
        <w:lang w:val="en-US" w:eastAsia="en-US" w:bidi="ar-SA"/>
      </w:rPr>
    </w:lvl>
    <w:lvl w:ilvl="2" w:tplc="EEE66B80">
      <w:numFmt w:val="bullet"/>
      <w:lvlText w:val="•"/>
      <w:lvlJc w:val="left"/>
      <w:pPr>
        <w:ind w:left="2736" w:hanging="720"/>
      </w:pPr>
      <w:rPr>
        <w:rFonts w:hint="default"/>
        <w:lang w:val="en-US" w:eastAsia="en-US" w:bidi="ar-SA"/>
      </w:rPr>
    </w:lvl>
    <w:lvl w:ilvl="3" w:tplc="A4FCF0F8">
      <w:numFmt w:val="bullet"/>
      <w:lvlText w:val="•"/>
      <w:lvlJc w:val="left"/>
      <w:pPr>
        <w:ind w:left="3684" w:hanging="720"/>
      </w:pPr>
      <w:rPr>
        <w:rFonts w:hint="default"/>
        <w:lang w:val="en-US" w:eastAsia="en-US" w:bidi="ar-SA"/>
      </w:rPr>
    </w:lvl>
    <w:lvl w:ilvl="4" w:tplc="1DE2C16A">
      <w:numFmt w:val="bullet"/>
      <w:lvlText w:val="•"/>
      <w:lvlJc w:val="left"/>
      <w:pPr>
        <w:ind w:left="4632" w:hanging="720"/>
      </w:pPr>
      <w:rPr>
        <w:rFonts w:hint="default"/>
        <w:lang w:val="en-US" w:eastAsia="en-US" w:bidi="ar-SA"/>
      </w:rPr>
    </w:lvl>
    <w:lvl w:ilvl="5" w:tplc="7A744FF4">
      <w:numFmt w:val="bullet"/>
      <w:lvlText w:val="•"/>
      <w:lvlJc w:val="left"/>
      <w:pPr>
        <w:ind w:left="5580" w:hanging="720"/>
      </w:pPr>
      <w:rPr>
        <w:rFonts w:hint="default"/>
        <w:lang w:val="en-US" w:eastAsia="en-US" w:bidi="ar-SA"/>
      </w:rPr>
    </w:lvl>
    <w:lvl w:ilvl="6" w:tplc="B1AA7946">
      <w:numFmt w:val="bullet"/>
      <w:lvlText w:val="•"/>
      <w:lvlJc w:val="left"/>
      <w:pPr>
        <w:ind w:left="6528" w:hanging="720"/>
      </w:pPr>
      <w:rPr>
        <w:rFonts w:hint="default"/>
        <w:lang w:val="en-US" w:eastAsia="en-US" w:bidi="ar-SA"/>
      </w:rPr>
    </w:lvl>
    <w:lvl w:ilvl="7" w:tplc="E32E0A1C">
      <w:numFmt w:val="bullet"/>
      <w:lvlText w:val="•"/>
      <w:lvlJc w:val="left"/>
      <w:pPr>
        <w:ind w:left="7476" w:hanging="720"/>
      </w:pPr>
      <w:rPr>
        <w:rFonts w:hint="default"/>
        <w:lang w:val="en-US" w:eastAsia="en-US" w:bidi="ar-SA"/>
      </w:rPr>
    </w:lvl>
    <w:lvl w:ilvl="8" w:tplc="1C4AB8CE">
      <w:numFmt w:val="bullet"/>
      <w:lvlText w:val="•"/>
      <w:lvlJc w:val="left"/>
      <w:pPr>
        <w:ind w:left="8424" w:hanging="720"/>
      </w:pPr>
      <w:rPr>
        <w:rFonts w:hint="default"/>
        <w:lang w:val="en-US" w:eastAsia="en-US" w:bidi="ar-SA"/>
      </w:rPr>
    </w:lvl>
  </w:abstractNum>
  <w:abstractNum w:abstractNumId="20" w15:restartNumberingAfterBreak="0">
    <w:nsid w:val="55556A8B"/>
    <w:multiLevelType w:val="multilevel"/>
    <w:tmpl w:val="90D232EC"/>
    <w:lvl w:ilvl="0">
      <w:start w:val="1"/>
      <w:numFmt w:val="decimal"/>
      <w:lvlText w:val="%1"/>
      <w:lvlJc w:val="left"/>
      <w:pPr>
        <w:ind w:left="1632" w:hanging="600"/>
      </w:pPr>
      <w:rPr>
        <w:rFonts w:hint="default"/>
        <w:lang w:val="en-US" w:eastAsia="en-US" w:bidi="ar-SA"/>
      </w:rPr>
    </w:lvl>
    <w:lvl w:ilvl="1">
      <w:start w:val="2"/>
      <w:numFmt w:val="decimal"/>
      <w:lvlText w:val="%1.%2"/>
      <w:lvlJc w:val="left"/>
      <w:pPr>
        <w:ind w:left="1632" w:hanging="600"/>
      </w:pPr>
      <w:rPr>
        <w:rFonts w:hint="default" w:ascii="Calibri" w:hAnsi="Calibri" w:eastAsia="Calibri" w:cs="Calibri"/>
        <w:b w:val="0"/>
        <w:bCs w:val="0"/>
        <w:i w:val="0"/>
        <w:iCs w:val="0"/>
        <w:w w:val="99"/>
        <w:sz w:val="20"/>
        <w:szCs w:val="20"/>
        <w:lang w:val="en-US" w:eastAsia="en-US" w:bidi="ar-SA"/>
      </w:rPr>
    </w:lvl>
    <w:lvl w:ilvl="2">
      <w:start w:val="1"/>
      <w:numFmt w:val="decimal"/>
      <w:lvlText w:val="%1.%2.%3"/>
      <w:lvlJc w:val="left"/>
      <w:pPr>
        <w:ind w:left="1632" w:hanging="600"/>
      </w:pPr>
      <w:rPr>
        <w:rFonts w:hint="default" w:ascii="Calibri" w:hAnsi="Calibri" w:eastAsia="Calibri" w:cs="Calibri"/>
        <w:b w:val="0"/>
        <w:bCs w:val="0"/>
        <w:i w:val="0"/>
        <w:iCs w:val="0"/>
        <w:w w:val="99"/>
        <w:sz w:val="20"/>
        <w:szCs w:val="20"/>
        <w:lang w:val="en-US" w:eastAsia="en-US" w:bidi="ar-SA"/>
      </w:rPr>
    </w:lvl>
    <w:lvl w:ilvl="3">
      <w:numFmt w:val="bullet"/>
      <w:lvlText w:val="•"/>
      <w:lvlJc w:val="left"/>
      <w:pPr>
        <w:ind w:left="4244" w:hanging="600"/>
      </w:pPr>
      <w:rPr>
        <w:rFonts w:hint="default"/>
        <w:lang w:val="en-US" w:eastAsia="en-US" w:bidi="ar-SA"/>
      </w:rPr>
    </w:lvl>
    <w:lvl w:ilvl="4">
      <w:numFmt w:val="bullet"/>
      <w:lvlText w:val="•"/>
      <w:lvlJc w:val="left"/>
      <w:pPr>
        <w:ind w:left="5112" w:hanging="600"/>
      </w:pPr>
      <w:rPr>
        <w:rFonts w:hint="default"/>
        <w:lang w:val="en-US" w:eastAsia="en-US" w:bidi="ar-SA"/>
      </w:rPr>
    </w:lvl>
    <w:lvl w:ilvl="5">
      <w:numFmt w:val="bullet"/>
      <w:lvlText w:val="•"/>
      <w:lvlJc w:val="left"/>
      <w:pPr>
        <w:ind w:left="5980" w:hanging="600"/>
      </w:pPr>
      <w:rPr>
        <w:rFonts w:hint="default"/>
        <w:lang w:val="en-US" w:eastAsia="en-US" w:bidi="ar-SA"/>
      </w:rPr>
    </w:lvl>
    <w:lvl w:ilvl="6">
      <w:numFmt w:val="bullet"/>
      <w:lvlText w:val="•"/>
      <w:lvlJc w:val="left"/>
      <w:pPr>
        <w:ind w:left="6848" w:hanging="600"/>
      </w:pPr>
      <w:rPr>
        <w:rFonts w:hint="default"/>
        <w:lang w:val="en-US" w:eastAsia="en-US" w:bidi="ar-SA"/>
      </w:rPr>
    </w:lvl>
    <w:lvl w:ilvl="7">
      <w:numFmt w:val="bullet"/>
      <w:lvlText w:val="•"/>
      <w:lvlJc w:val="left"/>
      <w:pPr>
        <w:ind w:left="7716" w:hanging="600"/>
      </w:pPr>
      <w:rPr>
        <w:rFonts w:hint="default"/>
        <w:lang w:val="en-US" w:eastAsia="en-US" w:bidi="ar-SA"/>
      </w:rPr>
    </w:lvl>
    <w:lvl w:ilvl="8">
      <w:numFmt w:val="bullet"/>
      <w:lvlText w:val="•"/>
      <w:lvlJc w:val="left"/>
      <w:pPr>
        <w:ind w:left="8584" w:hanging="600"/>
      </w:pPr>
      <w:rPr>
        <w:rFonts w:hint="default"/>
        <w:lang w:val="en-US" w:eastAsia="en-US" w:bidi="ar-SA"/>
      </w:rPr>
    </w:lvl>
  </w:abstractNum>
  <w:abstractNum w:abstractNumId="21" w15:restartNumberingAfterBreak="0">
    <w:nsid w:val="5B5C1D03"/>
    <w:multiLevelType w:val="hybridMultilevel"/>
    <w:tmpl w:val="514097B6"/>
    <w:lvl w:ilvl="0" w:tplc="8D80F3BA">
      <w:start w:val="1"/>
      <w:numFmt w:val="lowerLetter"/>
      <w:lvlText w:val="%1)"/>
      <w:lvlJc w:val="left"/>
      <w:pPr>
        <w:ind w:left="1632" w:hanging="360"/>
      </w:pPr>
      <w:rPr>
        <w:rFonts w:hint="default" w:ascii="Calibri" w:hAnsi="Calibri" w:eastAsia="Calibri" w:cs="Calibri"/>
        <w:b/>
        <w:bCs/>
        <w:i w:val="0"/>
        <w:iCs w:val="0"/>
        <w:spacing w:val="-1"/>
        <w:w w:val="100"/>
        <w:sz w:val="22"/>
        <w:szCs w:val="22"/>
        <w:lang w:val="en-US" w:eastAsia="en-US" w:bidi="ar-SA"/>
      </w:rPr>
    </w:lvl>
    <w:lvl w:ilvl="1" w:tplc="A650B78A">
      <w:numFmt w:val="bullet"/>
      <w:lvlText w:val=""/>
      <w:lvlJc w:val="left"/>
      <w:pPr>
        <w:ind w:left="2352" w:hanging="720"/>
      </w:pPr>
      <w:rPr>
        <w:rFonts w:hint="default" w:ascii="Symbol" w:hAnsi="Symbol" w:eastAsia="Symbol" w:cs="Symbol"/>
        <w:b w:val="0"/>
        <w:bCs w:val="0"/>
        <w:i w:val="0"/>
        <w:iCs w:val="0"/>
        <w:w w:val="100"/>
        <w:sz w:val="22"/>
        <w:szCs w:val="22"/>
        <w:lang w:val="en-US" w:eastAsia="en-US" w:bidi="ar-SA"/>
      </w:rPr>
    </w:lvl>
    <w:lvl w:ilvl="2" w:tplc="CB40D97C">
      <w:numFmt w:val="bullet"/>
      <w:lvlText w:val="•"/>
      <w:lvlJc w:val="left"/>
      <w:pPr>
        <w:ind w:left="2000" w:hanging="720"/>
      </w:pPr>
      <w:rPr>
        <w:rFonts w:hint="default"/>
        <w:lang w:val="en-US" w:eastAsia="en-US" w:bidi="ar-SA"/>
      </w:rPr>
    </w:lvl>
    <w:lvl w:ilvl="3" w:tplc="1E12F72C">
      <w:numFmt w:val="bullet"/>
      <w:lvlText w:val="•"/>
      <w:lvlJc w:val="left"/>
      <w:pPr>
        <w:ind w:left="2360" w:hanging="720"/>
      </w:pPr>
      <w:rPr>
        <w:rFonts w:hint="default"/>
        <w:lang w:val="en-US" w:eastAsia="en-US" w:bidi="ar-SA"/>
      </w:rPr>
    </w:lvl>
    <w:lvl w:ilvl="4" w:tplc="E7C281C8">
      <w:numFmt w:val="bullet"/>
      <w:lvlText w:val="•"/>
      <w:lvlJc w:val="left"/>
      <w:pPr>
        <w:ind w:left="3497" w:hanging="720"/>
      </w:pPr>
      <w:rPr>
        <w:rFonts w:hint="default"/>
        <w:lang w:val="en-US" w:eastAsia="en-US" w:bidi="ar-SA"/>
      </w:rPr>
    </w:lvl>
    <w:lvl w:ilvl="5" w:tplc="4E58DAEA">
      <w:numFmt w:val="bullet"/>
      <w:lvlText w:val="•"/>
      <w:lvlJc w:val="left"/>
      <w:pPr>
        <w:ind w:left="4634" w:hanging="720"/>
      </w:pPr>
      <w:rPr>
        <w:rFonts w:hint="default"/>
        <w:lang w:val="en-US" w:eastAsia="en-US" w:bidi="ar-SA"/>
      </w:rPr>
    </w:lvl>
    <w:lvl w:ilvl="6" w:tplc="D9D45CB4">
      <w:numFmt w:val="bullet"/>
      <w:lvlText w:val="•"/>
      <w:lvlJc w:val="left"/>
      <w:pPr>
        <w:ind w:left="5771" w:hanging="720"/>
      </w:pPr>
      <w:rPr>
        <w:rFonts w:hint="default"/>
        <w:lang w:val="en-US" w:eastAsia="en-US" w:bidi="ar-SA"/>
      </w:rPr>
    </w:lvl>
    <w:lvl w:ilvl="7" w:tplc="B888B666">
      <w:numFmt w:val="bullet"/>
      <w:lvlText w:val="•"/>
      <w:lvlJc w:val="left"/>
      <w:pPr>
        <w:ind w:left="6908" w:hanging="720"/>
      </w:pPr>
      <w:rPr>
        <w:rFonts w:hint="default"/>
        <w:lang w:val="en-US" w:eastAsia="en-US" w:bidi="ar-SA"/>
      </w:rPr>
    </w:lvl>
    <w:lvl w:ilvl="8" w:tplc="FC8C15FC">
      <w:numFmt w:val="bullet"/>
      <w:lvlText w:val="•"/>
      <w:lvlJc w:val="left"/>
      <w:pPr>
        <w:ind w:left="8045" w:hanging="720"/>
      </w:pPr>
      <w:rPr>
        <w:rFonts w:hint="default"/>
        <w:lang w:val="en-US" w:eastAsia="en-US" w:bidi="ar-SA"/>
      </w:rPr>
    </w:lvl>
  </w:abstractNum>
  <w:abstractNum w:abstractNumId="22" w15:restartNumberingAfterBreak="0">
    <w:nsid w:val="635219A6"/>
    <w:multiLevelType w:val="multilevel"/>
    <w:tmpl w:val="0B4267FE"/>
    <w:lvl w:ilvl="0">
      <w:start w:val="2"/>
      <w:numFmt w:val="decimal"/>
      <w:lvlText w:val="%1"/>
      <w:lvlJc w:val="left"/>
      <w:pPr>
        <w:ind w:left="1272" w:hanging="720"/>
      </w:pPr>
      <w:rPr>
        <w:rFonts w:hint="default"/>
        <w:lang w:val="en-US" w:eastAsia="en-US" w:bidi="ar-SA"/>
      </w:rPr>
    </w:lvl>
    <w:lvl w:ilvl="1">
      <w:numFmt w:val="decimal"/>
      <w:lvlText w:val="%1.%2"/>
      <w:lvlJc w:val="left"/>
      <w:pPr>
        <w:ind w:left="1272" w:hanging="720"/>
      </w:pPr>
      <w:rPr>
        <w:rFonts w:hint="default" w:ascii="Calibri" w:hAnsi="Calibri" w:eastAsia="Calibri" w:cs="Calibri"/>
        <w:b/>
        <w:bCs/>
        <w:i w:val="0"/>
        <w:iCs w:val="0"/>
        <w:spacing w:val="-2"/>
        <w:w w:val="100"/>
        <w:sz w:val="22"/>
        <w:szCs w:val="22"/>
        <w:lang w:val="en-US" w:eastAsia="en-US" w:bidi="ar-SA"/>
      </w:rPr>
    </w:lvl>
    <w:lvl w:ilvl="2">
      <w:start w:val="1"/>
      <w:numFmt w:val="decimal"/>
      <w:lvlText w:val="%1.%2.%3"/>
      <w:lvlJc w:val="left"/>
      <w:pPr>
        <w:ind w:left="1272" w:hanging="720"/>
      </w:pPr>
      <w:rPr>
        <w:rFonts w:hint="default" w:ascii="Calibri" w:hAnsi="Calibri" w:eastAsia="Calibri" w:cs="Calibri"/>
        <w:b w:val="0"/>
        <w:bCs w:val="0"/>
        <w:i w:val="0"/>
        <w:iCs w:val="0"/>
        <w:spacing w:val="-1"/>
        <w:w w:val="100"/>
        <w:sz w:val="22"/>
        <w:szCs w:val="22"/>
        <w:lang w:val="en-US" w:eastAsia="en-US" w:bidi="ar-SA"/>
      </w:rPr>
    </w:lvl>
    <w:lvl w:ilvl="3">
      <w:numFmt w:val="bullet"/>
      <w:lvlText w:val=""/>
      <w:lvlJc w:val="left"/>
      <w:pPr>
        <w:ind w:left="1627" w:hanging="360"/>
      </w:pPr>
      <w:rPr>
        <w:rFonts w:hint="default" w:ascii="Symbol" w:hAnsi="Symbol" w:eastAsia="Symbol" w:cs="Symbol"/>
        <w:b w:val="0"/>
        <w:bCs w:val="0"/>
        <w:i w:val="0"/>
        <w:iCs w:val="0"/>
        <w:w w:val="100"/>
        <w:sz w:val="22"/>
        <w:szCs w:val="22"/>
        <w:lang w:val="en-US" w:eastAsia="en-US" w:bidi="ar-SA"/>
      </w:rPr>
    </w:lvl>
    <w:lvl w:ilvl="4">
      <w:numFmt w:val="bullet"/>
      <w:lvlText w:val="•"/>
      <w:lvlJc w:val="left"/>
      <w:pPr>
        <w:ind w:left="4520" w:hanging="360"/>
      </w:pPr>
      <w:rPr>
        <w:rFonts w:hint="default"/>
        <w:lang w:val="en-US" w:eastAsia="en-US" w:bidi="ar-SA"/>
      </w:rPr>
    </w:lvl>
    <w:lvl w:ilvl="5">
      <w:numFmt w:val="bullet"/>
      <w:lvlText w:val="•"/>
      <w:lvlJc w:val="left"/>
      <w:pPr>
        <w:ind w:left="5486" w:hanging="360"/>
      </w:pPr>
      <w:rPr>
        <w:rFonts w:hint="default"/>
        <w:lang w:val="en-US" w:eastAsia="en-US" w:bidi="ar-SA"/>
      </w:rPr>
    </w:lvl>
    <w:lvl w:ilvl="6">
      <w:numFmt w:val="bullet"/>
      <w:lvlText w:val="•"/>
      <w:lvlJc w:val="left"/>
      <w:pPr>
        <w:ind w:left="6453"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386" w:hanging="360"/>
      </w:pPr>
      <w:rPr>
        <w:rFonts w:hint="default"/>
        <w:lang w:val="en-US" w:eastAsia="en-US" w:bidi="ar-SA"/>
      </w:rPr>
    </w:lvl>
  </w:abstractNum>
  <w:abstractNum w:abstractNumId="23" w15:restartNumberingAfterBreak="0">
    <w:nsid w:val="68740A48"/>
    <w:multiLevelType w:val="hybridMultilevel"/>
    <w:tmpl w:val="323C97A6"/>
    <w:lvl w:ilvl="0" w:tplc="5AE6B0C4">
      <w:numFmt w:val="bullet"/>
      <w:lvlText w:val=""/>
      <w:lvlJc w:val="left"/>
      <w:pPr>
        <w:ind w:left="1985" w:hanging="360"/>
      </w:pPr>
      <w:rPr>
        <w:rFonts w:hint="default" w:ascii="Symbol" w:hAnsi="Symbol" w:eastAsia="Symbol" w:cs="Symbol"/>
        <w:b w:val="0"/>
        <w:bCs w:val="0"/>
        <w:i w:val="0"/>
        <w:iCs w:val="0"/>
        <w:w w:val="99"/>
        <w:sz w:val="20"/>
        <w:szCs w:val="20"/>
        <w:lang w:val="en-US" w:eastAsia="en-US" w:bidi="ar-SA"/>
      </w:rPr>
    </w:lvl>
    <w:lvl w:ilvl="1" w:tplc="DF52F08C">
      <w:numFmt w:val="bullet"/>
      <w:lvlText w:val="o"/>
      <w:lvlJc w:val="left"/>
      <w:pPr>
        <w:ind w:left="2705" w:hanging="360"/>
      </w:pPr>
      <w:rPr>
        <w:rFonts w:hint="default" w:ascii="Courier New" w:hAnsi="Courier New" w:eastAsia="Courier New" w:cs="Courier New"/>
        <w:b w:val="0"/>
        <w:bCs w:val="0"/>
        <w:i w:val="0"/>
        <w:iCs w:val="0"/>
        <w:w w:val="99"/>
        <w:sz w:val="20"/>
        <w:szCs w:val="20"/>
        <w:lang w:val="en-US" w:eastAsia="en-US" w:bidi="ar-SA"/>
      </w:rPr>
    </w:lvl>
    <w:lvl w:ilvl="2" w:tplc="D258F292">
      <w:numFmt w:val="bullet"/>
      <w:lvlText w:val="•"/>
      <w:lvlJc w:val="left"/>
      <w:pPr>
        <w:ind w:left="3637" w:hanging="360"/>
      </w:pPr>
      <w:rPr>
        <w:rFonts w:hint="default"/>
        <w:lang w:val="en-US" w:eastAsia="en-US" w:bidi="ar-SA"/>
      </w:rPr>
    </w:lvl>
    <w:lvl w:ilvl="3" w:tplc="872AF9BA">
      <w:numFmt w:val="bullet"/>
      <w:lvlText w:val="•"/>
      <w:lvlJc w:val="left"/>
      <w:pPr>
        <w:ind w:left="4561" w:hanging="360"/>
      </w:pPr>
      <w:rPr>
        <w:rFonts w:hint="default"/>
        <w:lang w:val="en-US" w:eastAsia="en-US" w:bidi="ar-SA"/>
      </w:rPr>
    </w:lvl>
    <w:lvl w:ilvl="4" w:tplc="16F28B1C">
      <w:numFmt w:val="bullet"/>
      <w:lvlText w:val="•"/>
      <w:lvlJc w:val="left"/>
      <w:pPr>
        <w:ind w:left="5486" w:hanging="360"/>
      </w:pPr>
      <w:rPr>
        <w:rFonts w:hint="default"/>
        <w:lang w:val="en-US" w:eastAsia="en-US" w:bidi="ar-SA"/>
      </w:rPr>
    </w:lvl>
    <w:lvl w:ilvl="5" w:tplc="1276AD02">
      <w:numFmt w:val="bullet"/>
      <w:lvlText w:val="•"/>
      <w:lvlJc w:val="left"/>
      <w:pPr>
        <w:ind w:left="6410" w:hanging="360"/>
      </w:pPr>
      <w:rPr>
        <w:rFonts w:hint="default"/>
        <w:lang w:val="en-US" w:eastAsia="en-US" w:bidi="ar-SA"/>
      </w:rPr>
    </w:lvl>
    <w:lvl w:ilvl="6" w:tplc="AB9E4A8A">
      <w:numFmt w:val="bullet"/>
      <w:lvlText w:val="•"/>
      <w:lvlJc w:val="left"/>
      <w:pPr>
        <w:ind w:left="7335" w:hanging="360"/>
      </w:pPr>
      <w:rPr>
        <w:rFonts w:hint="default"/>
        <w:lang w:val="en-US" w:eastAsia="en-US" w:bidi="ar-SA"/>
      </w:rPr>
    </w:lvl>
    <w:lvl w:ilvl="7" w:tplc="2834D62C">
      <w:numFmt w:val="bullet"/>
      <w:lvlText w:val="•"/>
      <w:lvlJc w:val="left"/>
      <w:pPr>
        <w:ind w:left="8259" w:hanging="360"/>
      </w:pPr>
      <w:rPr>
        <w:rFonts w:hint="default"/>
        <w:lang w:val="en-US" w:eastAsia="en-US" w:bidi="ar-SA"/>
      </w:rPr>
    </w:lvl>
    <w:lvl w:ilvl="8" w:tplc="00B8F960">
      <w:numFmt w:val="bullet"/>
      <w:lvlText w:val="•"/>
      <w:lvlJc w:val="left"/>
      <w:pPr>
        <w:ind w:left="9184" w:hanging="360"/>
      </w:pPr>
      <w:rPr>
        <w:rFonts w:hint="default"/>
        <w:lang w:val="en-US" w:eastAsia="en-US" w:bidi="ar-SA"/>
      </w:rPr>
    </w:lvl>
  </w:abstractNum>
  <w:abstractNum w:abstractNumId="24" w15:restartNumberingAfterBreak="0">
    <w:nsid w:val="702103D9"/>
    <w:multiLevelType w:val="hybridMultilevel"/>
    <w:tmpl w:val="AFC25924"/>
    <w:lvl w:ilvl="0" w:tplc="2DFEF7A2">
      <w:start w:val="1"/>
      <w:numFmt w:val="decimal"/>
      <w:lvlText w:val="%1."/>
      <w:lvlJc w:val="left"/>
      <w:pPr>
        <w:ind w:left="840" w:hanging="720"/>
      </w:pPr>
      <w:rPr>
        <w:rFonts w:hint="default" w:ascii="Calibri" w:hAnsi="Calibri" w:eastAsia="Calibri" w:cs="Calibri"/>
        <w:b w:val="0"/>
        <w:bCs w:val="0"/>
        <w:i w:val="0"/>
        <w:iCs w:val="0"/>
        <w:spacing w:val="-2"/>
        <w:w w:val="100"/>
        <w:sz w:val="22"/>
        <w:szCs w:val="22"/>
        <w:lang w:val="en-US" w:eastAsia="en-US" w:bidi="ar-SA"/>
      </w:rPr>
    </w:lvl>
    <w:lvl w:ilvl="1" w:tplc="C23A9F2C">
      <w:numFmt w:val="bullet"/>
      <w:lvlText w:val="•"/>
      <w:lvlJc w:val="left"/>
      <w:pPr>
        <w:ind w:left="1788" w:hanging="720"/>
      </w:pPr>
      <w:rPr>
        <w:rFonts w:hint="default"/>
        <w:lang w:val="en-US" w:eastAsia="en-US" w:bidi="ar-SA"/>
      </w:rPr>
    </w:lvl>
    <w:lvl w:ilvl="2" w:tplc="D08C1BFA">
      <w:numFmt w:val="bullet"/>
      <w:lvlText w:val="•"/>
      <w:lvlJc w:val="left"/>
      <w:pPr>
        <w:ind w:left="2736" w:hanging="720"/>
      </w:pPr>
      <w:rPr>
        <w:rFonts w:hint="default"/>
        <w:lang w:val="en-US" w:eastAsia="en-US" w:bidi="ar-SA"/>
      </w:rPr>
    </w:lvl>
    <w:lvl w:ilvl="3" w:tplc="9CF03B14">
      <w:numFmt w:val="bullet"/>
      <w:lvlText w:val="•"/>
      <w:lvlJc w:val="left"/>
      <w:pPr>
        <w:ind w:left="3684" w:hanging="720"/>
      </w:pPr>
      <w:rPr>
        <w:rFonts w:hint="default"/>
        <w:lang w:val="en-US" w:eastAsia="en-US" w:bidi="ar-SA"/>
      </w:rPr>
    </w:lvl>
    <w:lvl w:ilvl="4" w:tplc="B6264D34">
      <w:numFmt w:val="bullet"/>
      <w:lvlText w:val="•"/>
      <w:lvlJc w:val="left"/>
      <w:pPr>
        <w:ind w:left="4632" w:hanging="720"/>
      </w:pPr>
      <w:rPr>
        <w:rFonts w:hint="default"/>
        <w:lang w:val="en-US" w:eastAsia="en-US" w:bidi="ar-SA"/>
      </w:rPr>
    </w:lvl>
    <w:lvl w:ilvl="5" w:tplc="5B507AF4">
      <w:numFmt w:val="bullet"/>
      <w:lvlText w:val="•"/>
      <w:lvlJc w:val="left"/>
      <w:pPr>
        <w:ind w:left="5580" w:hanging="720"/>
      </w:pPr>
      <w:rPr>
        <w:rFonts w:hint="default"/>
        <w:lang w:val="en-US" w:eastAsia="en-US" w:bidi="ar-SA"/>
      </w:rPr>
    </w:lvl>
    <w:lvl w:ilvl="6" w:tplc="646E5E4C">
      <w:numFmt w:val="bullet"/>
      <w:lvlText w:val="•"/>
      <w:lvlJc w:val="left"/>
      <w:pPr>
        <w:ind w:left="6528" w:hanging="720"/>
      </w:pPr>
      <w:rPr>
        <w:rFonts w:hint="default"/>
        <w:lang w:val="en-US" w:eastAsia="en-US" w:bidi="ar-SA"/>
      </w:rPr>
    </w:lvl>
    <w:lvl w:ilvl="7" w:tplc="243C580A">
      <w:numFmt w:val="bullet"/>
      <w:lvlText w:val="•"/>
      <w:lvlJc w:val="left"/>
      <w:pPr>
        <w:ind w:left="7476" w:hanging="720"/>
      </w:pPr>
      <w:rPr>
        <w:rFonts w:hint="default"/>
        <w:lang w:val="en-US" w:eastAsia="en-US" w:bidi="ar-SA"/>
      </w:rPr>
    </w:lvl>
    <w:lvl w:ilvl="8" w:tplc="E6BA10F2">
      <w:numFmt w:val="bullet"/>
      <w:lvlText w:val="•"/>
      <w:lvlJc w:val="left"/>
      <w:pPr>
        <w:ind w:left="8424" w:hanging="720"/>
      </w:pPr>
      <w:rPr>
        <w:rFonts w:hint="default"/>
        <w:lang w:val="en-US" w:eastAsia="en-US" w:bidi="ar-SA"/>
      </w:rPr>
    </w:lvl>
  </w:abstractNum>
  <w:abstractNum w:abstractNumId="25" w15:restartNumberingAfterBreak="0">
    <w:nsid w:val="7920064E"/>
    <w:multiLevelType w:val="hybridMultilevel"/>
    <w:tmpl w:val="030E764C"/>
    <w:lvl w:ilvl="0" w:tplc="A01281A8">
      <w:start w:val="6"/>
      <w:numFmt w:val="decimal"/>
      <w:lvlText w:val="%1."/>
      <w:lvlJc w:val="left"/>
      <w:pPr>
        <w:ind w:left="840" w:hanging="720"/>
      </w:pPr>
      <w:rPr>
        <w:rFonts w:hint="default" w:ascii="Calibri" w:hAnsi="Calibri" w:eastAsia="Calibri" w:cs="Calibri"/>
        <w:b w:val="0"/>
        <w:bCs w:val="0"/>
        <w:i w:val="0"/>
        <w:iCs w:val="0"/>
        <w:w w:val="100"/>
        <w:sz w:val="22"/>
        <w:szCs w:val="22"/>
        <w:lang w:val="en-US" w:eastAsia="en-US" w:bidi="ar-SA"/>
      </w:rPr>
    </w:lvl>
    <w:lvl w:ilvl="1" w:tplc="AEDEF9F4">
      <w:start w:val="1"/>
      <w:numFmt w:val="lowerLetter"/>
      <w:lvlText w:val="%2)"/>
      <w:lvlJc w:val="left"/>
      <w:pPr>
        <w:ind w:left="1200" w:hanging="360"/>
      </w:pPr>
      <w:rPr>
        <w:rFonts w:hint="default" w:ascii="Calibri" w:hAnsi="Calibri" w:eastAsia="Calibri" w:cs="Calibri"/>
        <w:b w:val="0"/>
        <w:bCs w:val="0"/>
        <w:i w:val="0"/>
        <w:iCs w:val="0"/>
        <w:w w:val="100"/>
        <w:sz w:val="22"/>
        <w:szCs w:val="22"/>
        <w:lang w:val="en-US" w:eastAsia="en-US" w:bidi="ar-SA"/>
      </w:rPr>
    </w:lvl>
    <w:lvl w:ilvl="2" w:tplc="C8643090">
      <w:numFmt w:val="bullet"/>
      <w:lvlText w:val="•"/>
      <w:lvlJc w:val="left"/>
      <w:pPr>
        <w:ind w:left="2213" w:hanging="360"/>
      </w:pPr>
      <w:rPr>
        <w:rFonts w:hint="default"/>
        <w:lang w:val="en-US" w:eastAsia="en-US" w:bidi="ar-SA"/>
      </w:rPr>
    </w:lvl>
    <w:lvl w:ilvl="3" w:tplc="5D70FF86">
      <w:numFmt w:val="bullet"/>
      <w:lvlText w:val="•"/>
      <w:lvlJc w:val="left"/>
      <w:pPr>
        <w:ind w:left="3226" w:hanging="360"/>
      </w:pPr>
      <w:rPr>
        <w:rFonts w:hint="default"/>
        <w:lang w:val="en-US" w:eastAsia="en-US" w:bidi="ar-SA"/>
      </w:rPr>
    </w:lvl>
    <w:lvl w:ilvl="4" w:tplc="551ED26C">
      <w:numFmt w:val="bullet"/>
      <w:lvlText w:val="•"/>
      <w:lvlJc w:val="left"/>
      <w:pPr>
        <w:ind w:left="4240" w:hanging="360"/>
      </w:pPr>
      <w:rPr>
        <w:rFonts w:hint="default"/>
        <w:lang w:val="en-US" w:eastAsia="en-US" w:bidi="ar-SA"/>
      </w:rPr>
    </w:lvl>
    <w:lvl w:ilvl="5" w:tplc="F37EE3BA">
      <w:numFmt w:val="bullet"/>
      <w:lvlText w:val="•"/>
      <w:lvlJc w:val="left"/>
      <w:pPr>
        <w:ind w:left="5253" w:hanging="360"/>
      </w:pPr>
      <w:rPr>
        <w:rFonts w:hint="default"/>
        <w:lang w:val="en-US" w:eastAsia="en-US" w:bidi="ar-SA"/>
      </w:rPr>
    </w:lvl>
    <w:lvl w:ilvl="6" w:tplc="E620F37C">
      <w:numFmt w:val="bullet"/>
      <w:lvlText w:val="•"/>
      <w:lvlJc w:val="left"/>
      <w:pPr>
        <w:ind w:left="6266" w:hanging="360"/>
      </w:pPr>
      <w:rPr>
        <w:rFonts w:hint="default"/>
        <w:lang w:val="en-US" w:eastAsia="en-US" w:bidi="ar-SA"/>
      </w:rPr>
    </w:lvl>
    <w:lvl w:ilvl="7" w:tplc="831E9F6E">
      <w:numFmt w:val="bullet"/>
      <w:lvlText w:val="•"/>
      <w:lvlJc w:val="left"/>
      <w:pPr>
        <w:ind w:left="7280" w:hanging="360"/>
      </w:pPr>
      <w:rPr>
        <w:rFonts w:hint="default"/>
        <w:lang w:val="en-US" w:eastAsia="en-US" w:bidi="ar-SA"/>
      </w:rPr>
    </w:lvl>
    <w:lvl w:ilvl="8" w:tplc="EF5895BE">
      <w:numFmt w:val="bullet"/>
      <w:lvlText w:val="•"/>
      <w:lvlJc w:val="left"/>
      <w:pPr>
        <w:ind w:left="8293" w:hanging="360"/>
      </w:pPr>
      <w:rPr>
        <w:rFonts w:hint="default"/>
        <w:lang w:val="en-US" w:eastAsia="en-US" w:bidi="ar-SA"/>
      </w:rPr>
    </w:lvl>
  </w:abstractNum>
  <w:abstractNum w:abstractNumId="26" w15:restartNumberingAfterBreak="0">
    <w:nsid w:val="7B984636"/>
    <w:multiLevelType w:val="multilevel"/>
    <w:tmpl w:val="DF520D06"/>
    <w:lvl w:ilvl="0">
      <w:start w:val="1"/>
      <w:numFmt w:val="decimal"/>
      <w:lvlText w:val="%1"/>
      <w:lvlJc w:val="left"/>
      <w:pPr>
        <w:ind w:left="1651" w:hanging="620"/>
      </w:pPr>
      <w:rPr>
        <w:rFonts w:hint="default"/>
        <w:lang w:val="en-US" w:eastAsia="en-US" w:bidi="ar-SA"/>
      </w:rPr>
    </w:lvl>
    <w:lvl w:ilvl="1">
      <w:numFmt w:val="decimal"/>
      <w:lvlText w:val="%1.%2"/>
      <w:lvlJc w:val="left"/>
      <w:pPr>
        <w:ind w:left="1651" w:hanging="620"/>
      </w:pPr>
      <w:rPr>
        <w:rFonts w:hint="default" w:ascii="Calibri" w:hAnsi="Calibri" w:eastAsia="Calibri" w:cs="Calibri"/>
        <w:b w:val="0"/>
        <w:bCs w:val="0"/>
        <w:i w:val="0"/>
        <w:iCs w:val="0"/>
        <w:w w:val="99"/>
        <w:sz w:val="20"/>
        <w:szCs w:val="20"/>
        <w:lang w:val="en-US" w:eastAsia="en-US" w:bidi="ar-SA"/>
      </w:rPr>
    </w:lvl>
    <w:lvl w:ilvl="2">
      <w:numFmt w:val="bullet"/>
      <w:lvlText w:val="•"/>
      <w:lvlJc w:val="left"/>
      <w:pPr>
        <w:ind w:left="3392" w:hanging="620"/>
      </w:pPr>
      <w:rPr>
        <w:rFonts w:hint="default"/>
        <w:lang w:val="en-US" w:eastAsia="en-US" w:bidi="ar-SA"/>
      </w:rPr>
    </w:lvl>
    <w:lvl w:ilvl="3">
      <w:numFmt w:val="bullet"/>
      <w:lvlText w:val="•"/>
      <w:lvlJc w:val="left"/>
      <w:pPr>
        <w:ind w:left="4258" w:hanging="620"/>
      </w:pPr>
      <w:rPr>
        <w:rFonts w:hint="default"/>
        <w:lang w:val="en-US" w:eastAsia="en-US" w:bidi="ar-SA"/>
      </w:rPr>
    </w:lvl>
    <w:lvl w:ilvl="4">
      <w:numFmt w:val="bullet"/>
      <w:lvlText w:val="•"/>
      <w:lvlJc w:val="left"/>
      <w:pPr>
        <w:ind w:left="5124" w:hanging="620"/>
      </w:pPr>
      <w:rPr>
        <w:rFonts w:hint="default"/>
        <w:lang w:val="en-US" w:eastAsia="en-US" w:bidi="ar-SA"/>
      </w:rPr>
    </w:lvl>
    <w:lvl w:ilvl="5">
      <w:numFmt w:val="bullet"/>
      <w:lvlText w:val="•"/>
      <w:lvlJc w:val="left"/>
      <w:pPr>
        <w:ind w:left="5990" w:hanging="620"/>
      </w:pPr>
      <w:rPr>
        <w:rFonts w:hint="default"/>
        <w:lang w:val="en-US" w:eastAsia="en-US" w:bidi="ar-SA"/>
      </w:rPr>
    </w:lvl>
    <w:lvl w:ilvl="6">
      <w:numFmt w:val="bullet"/>
      <w:lvlText w:val="•"/>
      <w:lvlJc w:val="left"/>
      <w:pPr>
        <w:ind w:left="6856" w:hanging="620"/>
      </w:pPr>
      <w:rPr>
        <w:rFonts w:hint="default"/>
        <w:lang w:val="en-US" w:eastAsia="en-US" w:bidi="ar-SA"/>
      </w:rPr>
    </w:lvl>
    <w:lvl w:ilvl="7">
      <w:numFmt w:val="bullet"/>
      <w:lvlText w:val="•"/>
      <w:lvlJc w:val="left"/>
      <w:pPr>
        <w:ind w:left="7722" w:hanging="620"/>
      </w:pPr>
      <w:rPr>
        <w:rFonts w:hint="default"/>
        <w:lang w:val="en-US" w:eastAsia="en-US" w:bidi="ar-SA"/>
      </w:rPr>
    </w:lvl>
    <w:lvl w:ilvl="8">
      <w:numFmt w:val="bullet"/>
      <w:lvlText w:val="•"/>
      <w:lvlJc w:val="left"/>
      <w:pPr>
        <w:ind w:left="8588" w:hanging="620"/>
      </w:pPr>
      <w:rPr>
        <w:rFonts w:hint="default"/>
        <w:lang w:val="en-US" w:eastAsia="en-US" w:bidi="ar-SA"/>
      </w:rPr>
    </w:lvl>
  </w:abstractNum>
  <w:abstractNum w:abstractNumId="27" w15:restartNumberingAfterBreak="0">
    <w:nsid w:val="7E486EFB"/>
    <w:multiLevelType w:val="multilevel"/>
    <w:tmpl w:val="D944AB0E"/>
    <w:lvl w:ilvl="0">
      <w:start w:val="2"/>
      <w:numFmt w:val="decimal"/>
      <w:lvlText w:val="%1"/>
      <w:lvlJc w:val="left"/>
      <w:pPr>
        <w:ind w:left="1651" w:hanging="620"/>
      </w:pPr>
      <w:rPr>
        <w:rFonts w:hint="default"/>
        <w:lang w:val="en-US" w:eastAsia="en-US" w:bidi="ar-SA"/>
      </w:rPr>
    </w:lvl>
    <w:lvl w:ilvl="1">
      <w:numFmt w:val="decimal"/>
      <w:lvlText w:val="%1.%2"/>
      <w:lvlJc w:val="left"/>
      <w:pPr>
        <w:ind w:left="1651" w:hanging="620"/>
      </w:pPr>
      <w:rPr>
        <w:rFonts w:hint="default" w:ascii="Calibri" w:hAnsi="Calibri" w:eastAsia="Calibri" w:cs="Calibri"/>
        <w:b w:val="0"/>
        <w:bCs w:val="0"/>
        <w:i w:val="0"/>
        <w:iCs w:val="0"/>
        <w:w w:val="99"/>
        <w:sz w:val="20"/>
        <w:szCs w:val="20"/>
        <w:lang w:val="en-US" w:eastAsia="en-US" w:bidi="ar-SA"/>
      </w:rPr>
    </w:lvl>
    <w:lvl w:ilvl="2">
      <w:start w:val="1"/>
      <w:numFmt w:val="decimal"/>
      <w:lvlText w:val="%1.%2.%3"/>
      <w:lvlJc w:val="left"/>
      <w:pPr>
        <w:ind w:left="1632" w:hanging="600"/>
      </w:pPr>
      <w:rPr>
        <w:rFonts w:hint="default" w:ascii="Calibri" w:hAnsi="Calibri" w:eastAsia="Calibri" w:cs="Calibri"/>
        <w:b w:val="0"/>
        <w:bCs w:val="0"/>
        <w:i w:val="0"/>
        <w:iCs w:val="0"/>
        <w:w w:val="99"/>
        <w:sz w:val="20"/>
        <w:szCs w:val="20"/>
        <w:lang w:val="en-US" w:eastAsia="en-US" w:bidi="ar-SA"/>
      </w:rPr>
    </w:lvl>
    <w:lvl w:ilvl="3">
      <w:numFmt w:val="bullet"/>
      <w:lvlText w:val="•"/>
      <w:lvlJc w:val="left"/>
      <w:pPr>
        <w:ind w:left="3584" w:hanging="600"/>
      </w:pPr>
      <w:rPr>
        <w:rFonts w:hint="default"/>
        <w:lang w:val="en-US" w:eastAsia="en-US" w:bidi="ar-SA"/>
      </w:rPr>
    </w:lvl>
    <w:lvl w:ilvl="4">
      <w:numFmt w:val="bullet"/>
      <w:lvlText w:val="•"/>
      <w:lvlJc w:val="left"/>
      <w:pPr>
        <w:ind w:left="4546" w:hanging="600"/>
      </w:pPr>
      <w:rPr>
        <w:rFonts w:hint="default"/>
        <w:lang w:val="en-US" w:eastAsia="en-US" w:bidi="ar-SA"/>
      </w:rPr>
    </w:lvl>
    <w:lvl w:ilvl="5">
      <w:numFmt w:val="bullet"/>
      <w:lvlText w:val="•"/>
      <w:lvlJc w:val="left"/>
      <w:pPr>
        <w:ind w:left="5508" w:hanging="600"/>
      </w:pPr>
      <w:rPr>
        <w:rFonts w:hint="default"/>
        <w:lang w:val="en-US" w:eastAsia="en-US" w:bidi="ar-SA"/>
      </w:rPr>
    </w:lvl>
    <w:lvl w:ilvl="6">
      <w:numFmt w:val="bullet"/>
      <w:lvlText w:val="•"/>
      <w:lvlJc w:val="left"/>
      <w:pPr>
        <w:ind w:left="6471" w:hanging="600"/>
      </w:pPr>
      <w:rPr>
        <w:rFonts w:hint="default"/>
        <w:lang w:val="en-US" w:eastAsia="en-US" w:bidi="ar-SA"/>
      </w:rPr>
    </w:lvl>
    <w:lvl w:ilvl="7">
      <w:numFmt w:val="bullet"/>
      <w:lvlText w:val="•"/>
      <w:lvlJc w:val="left"/>
      <w:pPr>
        <w:ind w:left="7433" w:hanging="600"/>
      </w:pPr>
      <w:rPr>
        <w:rFonts w:hint="default"/>
        <w:lang w:val="en-US" w:eastAsia="en-US" w:bidi="ar-SA"/>
      </w:rPr>
    </w:lvl>
    <w:lvl w:ilvl="8">
      <w:numFmt w:val="bullet"/>
      <w:lvlText w:val="•"/>
      <w:lvlJc w:val="left"/>
      <w:pPr>
        <w:ind w:left="8395" w:hanging="600"/>
      </w:pPr>
      <w:rPr>
        <w:rFonts w:hint="default"/>
        <w:lang w:val="en-US" w:eastAsia="en-US" w:bidi="ar-SA"/>
      </w:rPr>
    </w:lvl>
  </w:abstractNum>
  <w:abstractNum w:abstractNumId="28" w15:restartNumberingAfterBreak="0">
    <w:nsid w:val="7E5B2E56"/>
    <w:multiLevelType w:val="hybridMultilevel"/>
    <w:tmpl w:val="BE78B7F0"/>
    <w:lvl w:ilvl="0" w:tplc="10BC3FD6">
      <w:numFmt w:val="bullet"/>
      <w:lvlText w:val=""/>
      <w:lvlJc w:val="left"/>
      <w:pPr>
        <w:ind w:left="1992" w:hanging="360"/>
      </w:pPr>
      <w:rPr>
        <w:rFonts w:hint="default" w:ascii="Symbol" w:hAnsi="Symbol" w:eastAsia="Symbol" w:cs="Symbol"/>
        <w:b w:val="0"/>
        <w:bCs w:val="0"/>
        <w:i w:val="0"/>
        <w:iCs w:val="0"/>
        <w:w w:val="100"/>
        <w:sz w:val="22"/>
        <w:szCs w:val="22"/>
        <w:lang w:val="en-US" w:eastAsia="en-US" w:bidi="ar-SA"/>
      </w:rPr>
    </w:lvl>
    <w:lvl w:ilvl="1" w:tplc="62C8F074">
      <w:numFmt w:val="bullet"/>
      <w:lvlText w:val="•"/>
      <w:lvlJc w:val="left"/>
      <w:pPr>
        <w:ind w:left="2832" w:hanging="360"/>
      </w:pPr>
      <w:rPr>
        <w:rFonts w:hint="default"/>
        <w:lang w:val="en-US" w:eastAsia="en-US" w:bidi="ar-SA"/>
      </w:rPr>
    </w:lvl>
    <w:lvl w:ilvl="2" w:tplc="427AAE92">
      <w:numFmt w:val="bullet"/>
      <w:lvlText w:val="•"/>
      <w:lvlJc w:val="left"/>
      <w:pPr>
        <w:ind w:left="3664" w:hanging="360"/>
      </w:pPr>
      <w:rPr>
        <w:rFonts w:hint="default"/>
        <w:lang w:val="en-US" w:eastAsia="en-US" w:bidi="ar-SA"/>
      </w:rPr>
    </w:lvl>
    <w:lvl w:ilvl="3" w:tplc="AAE8FFE2">
      <w:numFmt w:val="bullet"/>
      <w:lvlText w:val="•"/>
      <w:lvlJc w:val="left"/>
      <w:pPr>
        <w:ind w:left="4496" w:hanging="360"/>
      </w:pPr>
      <w:rPr>
        <w:rFonts w:hint="default"/>
        <w:lang w:val="en-US" w:eastAsia="en-US" w:bidi="ar-SA"/>
      </w:rPr>
    </w:lvl>
    <w:lvl w:ilvl="4" w:tplc="2FECBDAA">
      <w:numFmt w:val="bullet"/>
      <w:lvlText w:val="•"/>
      <w:lvlJc w:val="left"/>
      <w:pPr>
        <w:ind w:left="5328" w:hanging="360"/>
      </w:pPr>
      <w:rPr>
        <w:rFonts w:hint="default"/>
        <w:lang w:val="en-US" w:eastAsia="en-US" w:bidi="ar-SA"/>
      </w:rPr>
    </w:lvl>
    <w:lvl w:ilvl="5" w:tplc="D71249DC">
      <w:numFmt w:val="bullet"/>
      <w:lvlText w:val="•"/>
      <w:lvlJc w:val="left"/>
      <w:pPr>
        <w:ind w:left="6160" w:hanging="360"/>
      </w:pPr>
      <w:rPr>
        <w:rFonts w:hint="default"/>
        <w:lang w:val="en-US" w:eastAsia="en-US" w:bidi="ar-SA"/>
      </w:rPr>
    </w:lvl>
    <w:lvl w:ilvl="6" w:tplc="E904E026">
      <w:numFmt w:val="bullet"/>
      <w:lvlText w:val="•"/>
      <w:lvlJc w:val="left"/>
      <w:pPr>
        <w:ind w:left="6992" w:hanging="360"/>
      </w:pPr>
      <w:rPr>
        <w:rFonts w:hint="default"/>
        <w:lang w:val="en-US" w:eastAsia="en-US" w:bidi="ar-SA"/>
      </w:rPr>
    </w:lvl>
    <w:lvl w:ilvl="7" w:tplc="C1CAD8CE">
      <w:numFmt w:val="bullet"/>
      <w:lvlText w:val="•"/>
      <w:lvlJc w:val="left"/>
      <w:pPr>
        <w:ind w:left="7824" w:hanging="360"/>
      </w:pPr>
      <w:rPr>
        <w:rFonts w:hint="default"/>
        <w:lang w:val="en-US" w:eastAsia="en-US" w:bidi="ar-SA"/>
      </w:rPr>
    </w:lvl>
    <w:lvl w:ilvl="8" w:tplc="F95A78B2">
      <w:numFmt w:val="bullet"/>
      <w:lvlText w:val="•"/>
      <w:lvlJc w:val="left"/>
      <w:pPr>
        <w:ind w:left="8656" w:hanging="360"/>
      </w:pPr>
      <w:rPr>
        <w:rFonts w:hint="default"/>
        <w:lang w:val="en-US" w:eastAsia="en-US" w:bidi="ar-SA"/>
      </w:rPr>
    </w:lvl>
  </w:abstractNum>
  <w:abstractNum w:abstractNumId="29" w15:restartNumberingAfterBreak="0">
    <w:nsid w:val="7FA70839"/>
    <w:multiLevelType w:val="hybridMultilevel"/>
    <w:tmpl w:val="28906712"/>
    <w:lvl w:ilvl="0" w:tplc="8C181900">
      <w:start w:val="1"/>
      <w:numFmt w:val="decimal"/>
      <w:lvlText w:val="%1."/>
      <w:lvlJc w:val="left"/>
      <w:pPr>
        <w:ind w:left="1058" w:hanging="219"/>
      </w:pPr>
      <w:rPr>
        <w:rFonts w:hint="default" w:ascii="Calibri" w:hAnsi="Calibri" w:eastAsia="Calibri" w:cs="Calibri"/>
        <w:b w:val="0"/>
        <w:bCs w:val="0"/>
        <w:i w:val="0"/>
        <w:iCs w:val="0"/>
        <w:w w:val="100"/>
        <w:sz w:val="22"/>
        <w:szCs w:val="22"/>
        <w:lang w:val="en-US" w:eastAsia="en-US" w:bidi="ar-SA"/>
      </w:rPr>
    </w:lvl>
    <w:lvl w:ilvl="1" w:tplc="8BB4ED98">
      <w:numFmt w:val="bullet"/>
      <w:lvlText w:val="•"/>
      <w:lvlJc w:val="left"/>
      <w:pPr>
        <w:ind w:left="1986" w:hanging="219"/>
      </w:pPr>
      <w:rPr>
        <w:rFonts w:hint="default"/>
        <w:lang w:val="en-US" w:eastAsia="en-US" w:bidi="ar-SA"/>
      </w:rPr>
    </w:lvl>
    <w:lvl w:ilvl="2" w:tplc="84A2DBBE">
      <w:numFmt w:val="bullet"/>
      <w:lvlText w:val="•"/>
      <w:lvlJc w:val="left"/>
      <w:pPr>
        <w:ind w:left="2912" w:hanging="219"/>
      </w:pPr>
      <w:rPr>
        <w:rFonts w:hint="default"/>
        <w:lang w:val="en-US" w:eastAsia="en-US" w:bidi="ar-SA"/>
      </w:rPr>
    </w:lvl>
    <w:lvl w:ilvl="3" w:tplc="AA0E754A">
      <w:numFmt w:val="bullet"/>
      <w:lvlText w:val="•"/>
      <w:lvlJc w:val="left"/>
      <w:pPr>
        <w:ind w:left="3838" w:hanging="219"/>
      </w:pPr>
      <w:rPr>
        <w:rFonts w:hint="default"/>
        <w:lang w:val="en-US" w:eastAsia="en-US" w:bidi="ar-SA"/>
      </w:rPr>
    </w:lvl>
    <w:lvl w:ilvl="4" w:tplc="23306CA4">
      <w:numFmt w:val="bullet"/>
      <w:lvlText w:val="•"/>
      <w:lvlJc w:val="left"/>
      <w:pPr>
        <w:ind w:left="4764" w:hanging="219"/>
      </w:pPr>
      <w:rPr>
        <w:rFonts w:hint="default"/>
        <w:lang w:val="en-US" w:eastAsia="en-US" w:bidi="ar-SA"/>
      </w:rPr>
    </w:lvl>
    <w:lvl w:ilvl="5" w:tplc="6790795C">
      <w:numFmt w:val="bullet"/>
      <w:lvlText w:val="•"/>
      <w:lvlJc w:val="left"/>
      <w:pPr>
        <w:ind w:left="5690" w:hanging="219"/>
      </w:pPr>
      <w:rPr>
        <w:rFonts w:hint="default"/>
        <w:lang w:val="en-US" w:eastAsia="en-US" w:bidi="ar-SA"/>
      </w:rPr>
    </w:lvl>
    <w:lvl w:ilvl="6" w:tplc="3E7A4EAC">
      <w:numFmt w:val="bullet"/>
      <w:lvlText w:val="•"/>
      <w:lvlJc w:val="left"/>
      <w:pPr>
        <w:ind w:left="6616" w:hanging="219"/>
      </w:pPr>
      <w:rPr>
        <w:rFonts w:hint="default"/>
        <w:lang w:val="en-US" w:eastAsia="en-US" w:bidi="ar-SA"/>
      </w:rPr>
    </w:lvl>
    <w:lvl w:ilvl="7" w:tplc="B5FE6894">
      <w:numFmt w:val="bullet"/>
      <w:lvlText w:val="•"/>
      <w:lvlJc w:val="left"/>
      <w:pPr>
        <w:ind w:left="7542" w:hanging="219"/>
      </w:pPr>
      <w:rPr>
        <w:rFonts w:hint="default"/>
        <w:lang w:val="en-US" w:eastAsia="en-US" w:bidi="ar-SA"/>
      </w:rPr>
    </w:lvl>
    <w:lvl w:ilvl="8" w:tplc="8ABE28F4">
      <w:numFmt w:val="bullet"/>
      <w:lvlText w:val="•"/>
      <w:lvlJc w:val="left"/>
      <w:pPr>
        <w:ind w:left="8468" w:hanging="219"/>
      </w:pPr>
      <w:rPr>
        <w:rFonts w:hint="default"/>
        <w:lang w:val="en-US" w:eastAsia="en-US" w:bidi="ar-SA"/>
      </w:rPr>
    </w:lvl>
  </w:abstractNum>
  <w:num w:numId="1">
    <w:abstractNumId w:val="4"/>
  </w:num>
  <w:num w:numId="2">
    <w:abstractNumId w:val="19"/>
  </w:num>
  <w:num w:numId="3">
    <w:abstractNumId w:val="8"/>
  </w:num>
  <w:num w:numId="4">
    <w:abstractNumId w:val="29"/>
  </w:num>
  <w:num w:numId="5">
    <w:abstractNumId w:val="13"/>
  </w:num>
  <w:num w:numId="6">
    <w:abstractNumId w:val="25"/>
  </w:num>
  <w:num w:numId="7">
    <w:abstractNumId w:val="3"/>
  </w:num>
  <w:num w:numId="8">
    <w:abstractNumId w:val="24"/>
  </w:num>
  <w:num w:numId="9">
    <w:abstractNumId w:val="15"/>
  </w:num>
  <w:num w:numId="10">
    <w:abstractNumId w:val="12"/>
  </w:num>
  <w:num w:numId="11">
    <w:abstractNumId w:val="28"/>
  </w:num>
  <w:num w:numId="12">
    <w:abstractNumId w:val="21"/>
  </w:num>
  <w:num w:numId="13">
    <w:abstractNumId w:val="23"/>
  </w:num>
  <w:num w:numId="14">
    <w:abstractNumId w:val="16"/>
  </w:num>
  <w:num w:numId="15">
    <w:abstractNumId w:val="2"/>
  </w:num>
  <w:num w:numId="16">
    <w:abstractNumId w:val="6"/>
  </w:num>
  <w:num w:numId="17">
    <w:abstractNumId w:val="22"/>
  </w:num>
  <w:num w:numId="18">
    <w:abstractNumId w:val="7"/>
  </w:num>
  <w:num w:numId="19">
    <w:abstractNumId w:val="1"/>
  </w:num>
  <w:num w:numId="20">
    <w:abstractNumId w:val="14"/>
  </w:num>
  <w:num w:numId="21">
    <w:abstractNumId w:val="27"/>
  </w:num>
  <w:num w:numId="22">
    <w:abstractNumId w:val="20"/>
  </w:num>
  <w:num w:numId="23">
    <w:abstractNumId w:val="11"/>
  </w:num>
  <w:num w:numId="24">
    <w:abstractNumId w:val="26"/>
  </w:num>
  <w:num w:numId="25">
    <w:abstractNumId w:val="18"/>
  </w:num>
  <w:num w:numId="26">
    <w:abstractNumId w:val="5"/>
  </w:num>
  <w:num w:numId="27">
    <w:abstractNumId w:val="17"/>
  </w:num>
  <w:num w:numId="28">
    <w:abstractNumId w:val="10"/>
  </w:num>
  <w:num w:numId="29">
    <w:abstractNumId w:val="9"/>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 Finlay">
    <w15:presenceInfo w15:providerId="Windows Live" w15:userId="797b9c484b8fb1bd"/>
  </w15:person>
  <w15:person w15:author="Conrod, Lee-Ann">
    <w15:presenceInfo w15:providerId="AD" w15:userId="S-1-5-21-922368595-526787211-398547282-8874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8"/>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EA"/>
    <w:rsid w:val="0000448C"/>
    <w:rsid w:val="000341D5"/>
    <w:rsid w:val="00041FDB"/>
    <w:rsid w:val="00047965"/>
    <w:rsid w:val="00047E99"/>
    <w:rsid w:val="0008573D"/>
    <w:rsid w:val="000B5FEA"/>
    <w:rsid w:val="000B65FD"/>
    <w:rsid w:val="000C65E2"/>
    <w:rsid w:val="000E300D"/>
    <w:rsid w:val="00104D03"/>
    <w:rsid w:val="001150E1"/>
    <w:rsid w:val="001270FB"/>
    <w:rsid w:val="0014105D"/>
    <w:rsid w:val="00141D11"/>
    <w:rsid w:val="001456E6"/>
    <w:rsid w:val="00147EB8"/>
    <w:rsid w:val="001955B9"/>
    <w:rsid w:val="001B0D0E"/>
    <w:rsid w:val="001B3698"/>
    <w:rsid w:val="001C12F6"/>
    <w:rsid w:val="001C4A4A"/>
    <w:rsid w:val="002063CB"/>
    <w:rsid w:val="00222A44"/>
    <w:rsid w:val="00282735"/>
    <w:rsid w:val="0029609D"/>
    <w:rsid w:val="002A34B6"/>
    <w:rsid w:val="00340CEF"/>
    <w:rsid w:val="00344F5E"/>
    <w:rsid w:val="003555C6"/>
    <w:rsid w:val="0039163A"/>
    <w:rsid w:val="003C0A9F"/>
    <w:rsid w:val="003E0573"/>
    <w:rsid w:val="003E125D"/>
    <w:rsid w:val="003E2805"/>
    <w:rsid w:val="00412304"/>
    <w:rsid w:val="00416EC8"/>
    <w:rsid w:val="00454D9B"/>
    <w:rsid w:val="004814C2"/>
    <w:rsid w:val="00491CD6"/>
    <w:rsid w:val="004E2A23"/>
    <w:rsid w:val="00526916"/>
    <w:rsid w:val="005320FD"/>
    <w:rsid w:val="00532E41"/>
    <w:rsid w:val="00571211"/>
    <w:rsid w:val="005A213F"/>
    <w:rsid w:val="005A5D0B"/>
    <w:rsid w:val="005C56FC"/>
    <w:rsid w:val="005C7E53"/>
    <w:rsid w:val="005E1CFE"/>
    <w:rsid w:val="005E6497"/>
    <w:rsid w:val="005F0D14"/>
    <w:rsid w:val="005F0FED"/>
    <w:rsid w:val="005F4136"/>
    <w:rsid w:val="006266ED"/>
    <w:rsid w:val="006371A4"/>
    <w:rsid w:val="006700EA"/>
    <w:rsid w:val="00686FCF"/>
    <w:rsid w:val="006A5833"/>
    <w:rsid w:val="006A7E9B"/>
    <w:rsid w:val="006D30F9"/>
    <w:rsid w:val="006E1BB9"/>
    <w:rsid w:val="006E5AF7"/>
    <w:rsid w:val="007A6151"/>
    <w:rsid w:val="007C4C03"/>
    <w:rsid w:val="007D3FC7"/>
    <w:rsid w:val="007D5335"/>
    <w:rsid w:val="008068D8"/>
    <w:rsid w:val="00813DF6"/>
    <w:rsid w:val="0087348C"/>
    <w:rsid w:val="008B7BD8"/>
    <w:rsid w:val="008C7399"/>
    <w:rsid w:val="009154B7"/>
    <w:rsid w:val="009167D6"/>
    <w:rsid w:val="009753AB"/>
    <w:rsid w:val="00991524"/>
    <w:rsid w:val="00991D9D"/>
    <w:rsid w:val="009937A6"/>
    <w:rsid w:val="009E481E"/>
    <w:rsid w:val="00A07814"/>
    <w:rsid w:val="00A13251"/>
    <w:rsid w:val="00A25E57"/>
    <w:rsid w:val="00A60BE8"/>
    <w:rsid w:val="00A72F39"/>
    <w:rsid w:val="00B11D91"/>
    <w:rsid w:val="00B248B9"/>
    <w:rsid w:val="00B44A89"/>
    <w:rsid w:val="00B53627"/>
    <w:rsid w:val="00B77505"/>
    <w:rsid w:val="00B77C11"/>
    <w:rsid w:val="00B80E78"/>
    <w:rsid w:val="00B94CB8"/>
    <w:rsid w:val="00BA28F4"/>
    <w:rsid w:val="00BC767C"/>
    <w:rsid w:val="00BE2199"/>
    <w:rsid w:val="00BF5AAF"/>
    <w:rsid w:val="00BF7A88"/>
    <w:rsid w:val="00C01936"/>
    <w:rsid w:val="00C0437D"/>
    <w:rsid w:val="00C23C94"/>
    <w:rsid w:val="00C31C98"/>
    <w:rsid w:val="00C52B0A"/>
    <w:rsid w:val="00C61121"/>
    <w:rsid w:val="00CA5AA3"/>
    <w:rsid w:val="00CD48FB"/>
    <w:rsid w:val="00D2249F"/>
    <w:rsid w:val="00D31BC8"/>
    <w:rsid w:val="00D36134"/>
    <w:rsid w:val="00D61F6E"/>
    <w:rsid w:val="00D84A82"/>
    <w:rsid w:val="00DA01C7"/>
    <w:rsid w:val="00DE45CC"/>
    <w:rsid w:val="00DE64B9"/>
    <w:rsid w:val="00DF26A6"/>
    <w:rsid w:val="00E118D4"/>
    <w:rsid w:val="00E17D70"/>
    <w:rsid w:val="00E30189"/>
    <w:rsid w:val="00E4002F"/>
    <w:rsid w:val="00E4436F"/>
    <w:rsid w:val="00E500A7"/>
    <w:rsid w:val="00E81788"/>
    <w:rsid w:val="00E862F8"/>
    <w:rsid w:val="00ED48F7"/>
    <w:rsid w:val="00F027BF"/>
    <w:rsid w:val="00F225AD"/>
    <w:rsid w:val="00F44242"/>
    <w:rsid w:val="00F454D6"/>
    <w:rsid w:val="00F508CD"/>
    <w:rsid w:val="00F72BA6"/>
    <w:rsid w:val="00F94694"/>
    <w:rsid w:val="00F96438"/>
    <w:rsid w:val="0221DC86"/>
    <w:rsid w:val="0545889A"/>
    <w:rsid w:val="0EF0044A"/>
    <w:rsid w:val="1FDD2940"/>
    <w:rsid w:val="21A06878"/>
    <w:rsid w:val="2421B552"/>
    <w:rsid w:val="2FFB3A90"/>
    <w:rsid w:val="31970AF1"/>
    <w:rsid w:val="3AD387C8"/>
    <w:rsid w:val="43416731"/>
    <w:rsid w:val="537652C1"/>
    <w:rsid w:val="61744F1E"/>
    <w:rsid w:val="67DAE582"/>
    <w:rsid w:val="68761870"/>
    <w:rsid w:val="6AD6A0A7"/>
    <w:rsid w:val="6E2FA9A8"/>
    <w:rsid w:val="7AF75A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83DB"/>
  <w15:docId w15:val="{784BA14A-69BC-6A42-A4BA-AAA372305D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37"/>
      <w:ind w:left="1272" w:hanging="721"/>
      <w:outlineLvl w:val="0"/>
    </w:pPr>
    <w:rPr>
      <w:b/>
      <w:bCs/>
    </w:rPr>
  </w:style>
  <w:style w:type="paragraph" w:styleId="Heading2">
    <w:name w:val="heading 2"/>
    <w:basedOn w:val="Normal"/>
    <w:uiPriority w:val="9"/>
    <w:unhideWhenUsed/>
    <w:qFormat/>
    <w:pPr>
      <w:ind w:left="1272" w:hanging="721"/>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TOC2">
    <w:name w:val="toc 2"/>
    <w:basedOn w:val="Normal"/>
    <w:uiPriority w:val="39"/>
    <w:qFormat/>
    <w:pPr>
      <w:spacing w:before="120"/>
      <w:ind w:left="220"/>
    </w:pPr>
    <w:rPr>
      <w:rFonts w:asciiTheme="minorHAnsi" w:hAnsiTheme="minorHAnsi" w:cstheme="minorHAnsi"/>
      <w:i/>
      <w:iCs/>
      <w:sz w:val="20"/>
      <w:szCs w:val="20"/>
    </w:rPr>
  </w:style>
  <w:style w:type="paragraph" w:styleId="BodyText">
    <w:name w:val="Body Text"/>
    <w:basedOn w:val="Normal"/>
    <w:uiPriority w:val="1"/>
    <w:qFormat/>
  </w:style>
  <w:style w:type="paragraph" w:styleId="Title">
    <w:name w:val="Title"/>
    <w:basedOn w:val="Normal"/>
    <w:uiPriority w:val="10"/>
    <w:qFormat/>
    <w:pPr>
      <w:spacing w:before="167"/>
      <w:ind w:left="677" w:right="1392"/>
      <w:jc w:val="center"/>
    </w:pPr>
    <w:rPr>
      <w:b/>
      <w:bCs/>
      <w:sz w:val="52"/>
      <w:szCs w:val="52"/>
    </w:rPr>
  </w:style>
  <w:style w:type="paragraph" w:styleId="ListParagraph">
    <w:name w:val="List Paragraph"/>
    <w:basedOn w:val="Normal"/>
    <w:uiPriority w:val="1"/>
    <w:qFormat/>
    <w:pPr>
      <w:ind w:left="840" w:hanging="72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4E2A23"/>
    <w:pPr>
      <w:tabs>
        <w:tab w:val="center" w:pos="4680"/>
        <w:tab w:val="right" w:pos="9360"/>
      </w:tabs>
    </w:pPr>
  </w:style>
  <w:style w:type="character" w:styleId="HeaderChar" w:customStyle="1">
    <w:name w:val="Header Char"/>
    <w:basedOn w:val="DefaultParagraphFont"/>
    <w:link w:val="Header"/>
    <w:uiPriority w:val="99"/>
    <w:rsid w:val="004E2A23"/>
    <w:rPr>
      <w:rFonts w:ascii="Calibri" w:hAnsi="Calibri" w:eastAsia="Calibri" w:cs="Calibri"/>
    </w:rPr>
  </w:style>
  <w:style w:type="paragraph" w:styleId="Footer">
    <w:name w:val="footer"/>
    <w:basedOn w:val="Normal"/>
    <w:link w:val="FooterChar"/>
    <w:uiPriority w:val="99"/>
    <w:unhideWhenUsed/>
    <w:rsid w:val="004E2A23"/>
    <w:pPr>
      <w:tabs>
        <w:tab w:val="center" w:pos="4680"/>
        <w:tab w:val="right" w:pos="9360"/>
      </w:tabs>
    </w:pPr>
  </w:style>
  <w:style w:type="character" w:styleId="FooterChar" w:customStyle="1">
    <w:name w:val="Footer Char"/>
    <w:basedOn w:val="DefaultParagraphFont"/>
    <w:link w:val="Footer"/>
    <w:uiPriority w:val="99"/>
    <w:rsid w:val="004E2A23"/>
    <w:rPr>
      <w:rFonts w:ascii="Calibri" w:hAnsi="Calibri" w:eastAsia="Calibri" w:cs="Calibri"/>
    </w:rPr>
  </w:style>
  <w:style w:type="character" w:styleId="Hyperlink">
    <w:name w:val="Hyperlink"/>
    <w:basedOn w:val="DefaultParagraphFont"/>
    <w:uiPriority w:val="99"/>
    <w:unhideWhenUsed/>
    <w:rsid w:val="009154B7"/>
    <w:rPr>
      <w:color w:val="0000FF" w:themeColor="hyperlink"/>
      <w:u w:val="single"/>
    </w:rPr>
  </w:style>
  <w:style w:type="character" w:styleId="UnresolvedMention1" w:customStyle="1">
    <w:name w:val="Unresolved Mention1"/>
    <w:basedOn w:val="DefaultParagraphFont"/>
    <w:uiPriority w:val="99"/>
    <w:semiHidden/>
    <w:unhideWhenUsed/>
    <w:rsid w:val="009154B7"/>
    <w:rPr>
      <w:color w:val="605E5C"/>
      <w:shd w:val="clear" w:color="auto" w:fill="E1DFDD"/>
    </w:rPr>
  </w:style>
  <w:style w:type="character" w:styleId="CommentReference">
    <w:name w:val="annotation reference"/>
    <w:basedOn w:val="DefaultParagraphFont"/>
    <w:uiPriority w:val="99"/>
    <w:semiHidden/>
    <w:unhideWhenUsed/>
    <w:rsid w:val="00412304"/>
    <w:rPr>
      <w:sz w:val="16"/>
      <w:szCs w:val="16"/>
    </w:rPr>
  </w:style>
  <w:style w:type="paragraph" w:styleId="CommentText">
    <w:name w:val="annotation text"/>
    <w:basedOn w:val="Normal"/>
    <w:link w:val="CommentTextChar"/>
    <w:uiPriority w:val="99"/>
    <w:semiHidden/>
    <w:unhideWhenUsed/>
    <w:rsid w:val="00412304"/>
    <w:rPr>
      <w:sz w:val="20"/>
      <w:szCs w:val="20"/>
    </w:rPr>
  </w:style>
  <w:style w:type="character" w:styleId="CommentTextChar" w:customStyle="1">
    <w:name w:val="Comment Text Char"/>
    <w:basedOn w:val="DefaultParagraphFont"/>
    <w:link w:val="CommentText"/>
    <w:uiPriority w:val="99"/>
    <w:semiHidden/>
    <w:rsid w:val="00412304"/>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412304"/>
    <w:rPr>
      <w:b/>
      <w:bCs/>
    </w:rPr>
  </w:style>
  <w:style w:type="character" w:styleId="CommentSubjectChar" w:customStyle="1">
    <w:name w:val="Comment Subject Char"/>
    <w:basedOn w:val="CommentTextChar"/>
    <w:link w:val="CommentSubject"/>
    <w:uiPriority w:val="99"/>
    <w:semiHidden/>
    <w:rsid w:val="00412304"/>
    <w:rPr>
      <w:rFonts w:ascii="Calibri" w:hAnsi="Calibri" w:eastAsia="Calibri" w:cs="Calibri"/>
      <w:b/>
      <w:bCs/>
      <w:sz w:val="20"/>
      <w:szCs w:val="20"/>
    </w:rPr>
  </w:style>
  <w:style w:type="paragraph" w:styleId="BalloonText">
    <w:name w:val="Balloon Text"/>
    <w:basedOn w:val="Normal"/>
    <w:link w:val="BalloonTextChar"/>
    <w:uiPriority w:val="99"/>
    <w:semiHidden/>
    <w:unhideWhenUsed/>
    <w:rsid w:val="004123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2304"/>
    <w:rPr>
      <w:rFonts w:ascii="Segoe UI" w:hAnsi="Segoe UI" w:eastAsia="Calibri" w:cs="Segoe UI"/>
      <w:sz w:val="18"/>
      <w:szCs w:val="18"/>
    </w:rPr>
  </w:style>
  <w:style w:type="paragraph" w:styleId="TOCHeading">
    <w:name w:val="TOC Heading"/>
    <w:basedOn w:val="Heading1"/>
    <w:next w:val="Normal"/>
    <w:uiPriority w:val="39"/>
    <w:unhideWhenUsed/>
    <w:qFormat/>
    <w:rsid w:val="007C4C03"/>
    <w:pPr>
      <w:keepNext/>
      <w:keepLines/>
      <w:widowControl/>
      <w:autoSpaceDE/>
      <w:autoSpaceDN/>
      <w:spacing w:before="480" w:line="276" w:lineRule="auto"/>
      <w:ind w:left="0" w:firstLine="0"/>
      <w:outlineLvl w:val="9"/>
    </w:pPr>
    <w:rPr>
      <w:rFonts w:asciiTheme="majorHAnsi" w:hAnsiTheme="majorHAnsi" w:eastAsiaTheme="majorEastAsia" w:cstheme="majorBidi"/>
      <w:color w:val="365F91" w:themeColor="accent1" w:themeShade="BF"/>
      <w:sz w:val="28"/>
      <w:szCs w:val="28"/>
    </w:rPr>
  </w:style>
  <w:style w:type="paragraph" w:styleId="TOC3">
    <w:name w:val="toc 3"/>
    <w:basedOn w:val="Normal"/>
    <w:next w:val="Normal"/>
    <w:autoRedefine/>
    <w:uiPriority w:val="39"/>
    <w:semiHidden/>
    <w:unhideWhenUsed/>
    <w:rsid w:val="007C4C03"/>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C4C03"/>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C4C03"/>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C4C03"/>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C4C03"/>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C4C03"/>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C4C03"/>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1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8807">
      <w:bodyDiv w:val="1"/>
      <w:marLeft w:val="0"/>
      <w:marRight w:val="0"/>
      <w:marTop w:val="0"/>
      <w:marBottom w:val="0"/>
      <w:divBdr>
        <w:top w:val="none" w:sz="0" w:space="0" w:color="auto"/>
        <w:left w:val="none" w:sz="0" w:space="0" w:color="auto"/>
        <w:bottom w:val="none" w:sz="0" w:space="0" w:color="auto"/>
        <w:right w:val="none" w:sz="0" w:space="0" w:color="auto"/>
      </w:divBdr>
    </w:div>
    <w:div w:id="2022969191">
      <w:bodyDiv w:val="1"/>
      <w:marLeft w:val="0"/>
      <w:marRight w:val="0"/>
      <w:marTop w:val="0"/>
      <w:marBottom w:val="0"/>
      <w:divBdr>
        <w:top w:val="none" w:sz="0" w:space="0" w:color="auto"/>
        <w:left w:val="none" w:sz="0" w:space="0" w:color="auto"/>
        <w:bottom w:val="none" w:sz="0" w:space="0" w:color="auto"/>
        <w:right w:val="none" w:sz="0" w:space="0" w:color="auto"/>
      </w:divBdr>
    </w:div>
    <w:div w:id="210534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http://www.twinoaksbirches.ca" TargetMode="External" Id="rId10" /><Relationship Type="http://schemas.openxmlformats.org/officeDocument/2006/relationships/settings" Target="settings.xml" Id="rId4" /><Relationship Type="http://schemas.openxmlformats.org/officeDocument/2006/relationships/hyperlink" Target="mailto:TOBcharitablefoundation@gmail.com" TargetMode="External" Id="rId9" /><Relationship Type="http://schemas.openxmlformats.org/officeDocument/2006/relationships/theme" Target="theme/theme1.xml" Id="rId14" /><Relationship Type="http://schemas.openxmlformats.org/officeDocument/2006/relationships/glossaryDocument" Target="glossary/document.xml" Id="Rf1355014d5e54798" /><Relationship Type="http://schemas.openxmlformats.org/officeDocument/2006/relationships/image" Target="/media/image2.png" Id="R450e0979423649c0" /><Relationship Type="http://schemas.openxmlformats.org/officeDocument/2006/relationships/hyperlink" Target="mailto:TOBcharitablefoundation@gmail.com" TargetMode="External" Id="R6b17100d66be42a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1e6376-82f1-4381-b01a-5888e9f4f7b7}"/>
      </w:docPartPr>
      <w:docPartBody>
        <w:p w14:paraId="6102B19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D5DE-48D9-D34F-ABC9-C70BA56F5A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Nicole Rafuse</dc:creator>
  <lastModifiedBy>Ellen Crumley</lastModifiedBy>
  <revision>19</revision>
  <dcterms:created xsi:type="dcterms:W3CDTF">2023-02-20T14:48:00.0000000Z</dcterms:created>
  <dcterms:modified xsi:type="dcterms:W3CDTF">2023-02-23T16:59:26.7939607Z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2013</vt:lpwstr>
  </property>
  <property fmtid="{D5CDD505-2E9C-101B-9397-08002B2CF9AE}" pid="4" name="LastSaved">
    <vt:filetime>2023-01-25T00:00:00Z</vt:filetime>
  </property>
  <property fmtid="{D5CDD505-2E9C-101B-9397-08002B2CF9AE}" pid="5" name="Producer">
    <vt:lpwstr>Microsoft® Word 2013</vt:lpwstr>
  </property>
</Properties>
</file>